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65CC" w14:textId="19A17D8A" w:rsidR="006E4EF3" w:rsidRPr="00E90594" w:rsidRDefault="00DD2BF1" w:rsidP="005E0AB5">
      <w:pPr>
        <w:pStyle w:val="Corpodetexto"/>
        <w:ind w:left="3969"/>
        <w:rPr>
          <w:rFonts w:ascii="Arial" w:hAnsi="Arial" w:cs="Arial"/>
          <w:b/>
          <w:bCs/>
          <w:color w:val="auto"/>
          <w:sz w:val="22"/>
          <w:szCs w:val="22"/>
        </w:rPr>
      </w:pPr>
      <w:ins w:id="0" w:author="Roberta Thomaz" w:date="2021-05-06T12:33:00Z">
        <w:r>
          <w:rPr>
            <w:rFonts w:ascii="Arial" w:hAnsi="Arial" w:cs="Arial"/>
            <w:b/>
            <w:bCs/>
            <w:color w:val="auto"/>
            <w:sz w:val="22"/>
            <w:szCs w:val="22"/>
          </w:rPr>
          <w:tab/>
        </w:r>
      </w:ins>
    </w:p>
    <w:p w14:paraId="5B992EEE" w14:textId="77777777" w:rsidR="00483CDA" w:rsidRPr="00E90594" w:rsidRDefault="00483CDA" w:rsidP="005E0AB5">
      <w:pPr>
        <w:pStyle w:val="Corpodetexto"/>
        <w:ind w:left="3969"/>
        <w:rPr>
          <w:rFonts w:ascii="Arial" w:hAnsi="Arial" w:cs="Arial"/>
          <w:color w:val="auto"/>
          <w:sz w:val="22"/>
          <w:szCs w:val="22"/>
        </w:rPr>
      </w:pPr>
      <w:r w:rsidRPr="00E90594">
        <w:rPr>
          <w:rFonts w:ascii="Arial" w:hAnsi="Arial" w:cs="Arial"/>
          <w:b/>
          <w:bCs/>
          <w:color w:val="auto"/>
          <w:sz w:val="22"/>
          <w:szCs w:val="22"/>
        </w:rPr>
        <w:t>C</w:t>
      </w:r>
      <w:r w:rsidR="00FE15CF" w:rsidRPr="00E90594">
        <w:rPr>
          <w:rFonts w:ascii="Arial" w:hAnsi="Arial" w:cs="Arial"/>
          <w:b/>
          <w:bCs/>
          <w:color w:val="auto"/>
          <w:sz w:val="22"/>
          <w:szCs w:val="22"/>
        </w:rPr>
        <w:t>O</w:t>
      </w:r>
      <w:r w:rsidRPr="00E90594">
        <w:rPr>
          <w:rFonts w:ascii="Arial" w:hAnsi="Arial" w:cs="Arial"/>
          <w:b/>
          <w:bCs/>
          <w:color w:val="auto"/>
          <w:sz w:val="22"/>
          <w:szCs w:val="22"/>
        </w:rPr>
        <w:t>NTRATO</w:t>
      </w:r>
      <w:r w:rsidRPr="00E90594">
        <w:rPr>
          <w:rFonts w:ascii="Arial" w:hAnsi="Arial" w:cs="Arial"/>
          <w:b/>
          <w:color w:val="auto"/>
          <w:sz w:val="22"/>
          <w:szCs w:val="22"/>
        </w:rPr>
        <w:t xml:space="preserve"> DE COMPRA E VENDA DE ENERGIA ELÉTRIC</w:t>
      </w:r>
      <w:r w:rsidR="006E7159" w:rsidRPr="00E90594">
        <w:rPr>
          <w:rFonts w:ascii="Arial" w:hAnsi="Arial" w:cs="Arial"/>
          <w:b/>
          <w:color w:val="auto"/>
          <w:sz w:val="22"/>
          <w:szCs w:val="22"/>
        </w:rPr>
        <w:t>A</w:t>
      </w:r>
      <w:r w:rsidR="009B12DC" w:rsidRPr="00E90594">
        <w:rPr>
          <w:rFonts w:ascii="Arial" w:hAnsi="Arial" w:cs="Arial"/>
          <w:b/>
          <w:color w:val="auto"/>
          <w:sz w:val="22"/>
          <w:szCs w:val="22"/>
        </w:rPr>
        <w:t xml:space="preserve"> </w:t>
      </w:r>
      <w:r w:rsidR="00184CB6" w:rsidRPr="00E90594">
        <w:rPr>
          <w:rFonts w:ascii="Arial" w:hAnsi="Arial" w:cs="Arial"/>
          <w:b/>
          <w:color w:val="auto"/>
          <w:sz w:val="22"/>
          <w:szCs w:val="22"/>
        </w:rPr>
        <w:t>NO AMBIENTE DE CONTRATAÇÃO LIVRE</w:t>
      </w:r>
      <w:r w:rsidR="003500B1" w:rsidRPr="00E90594">
        <w:rPr>
          <w:rFonts w:ascii="Arial" w:hAnsi="Arial" w:cs="Arial"/>
          <w:b/>
          <w:color w:val="auto"/>
          <w:sz w:val="22"/>
          <w:szCs w:val="22"/>
        </w:rPr>
        <w:t xml:space="preserve"> - ACL</w:t>
      </w:r>
      <w:r w:rsidR="00184CB6" w:rsidRPr="00E90594">
        <w:rPr>
          <w:rFonts w:ascii="Arial" w:hAnsi="Arial" w:cs="Arial"/>
          <w:b/>
          <w:color w:val="auto"/>
          <w:sz w:val="22"/>
          <w:szCs w:val="22"/>
        </w:rPr>
        <w:t xml:space="preserve">, </w:t>
      </w:r>
      <w:r w:rsidR="00423DC6" w:rsidRPr="00E90594">
        <w:rPr>
          <w:rFonts w:ascii="Arial" w:hAnsi="Arial" w:cs="Arial"/>
          <w:b/>
          <w:color w:val="auto"/>
          <w:sz w:val="22"/>
          <w:szCs w:val="22"/>
        </w:rPr>
        <w:t xml:space="preserve">QUE ENTRE SI CELEBRAM A </w:t>
      </w:r>
      <w:r w:rsidR="00D65654" w:rsidRPr="00C96475">
        <w:rPr>
          <w:rFonts w:ascii="Arial" w:hAnsi="Arial" w:cs="Arial"/>
          <w:b/>
          <w:bCs/>
          <w:color w:val="FF0000"/>
          <w:sz w:val="22"/>
          <w:szCs w:val="22"/>
          <w:highlight w:val="lightGray"/>
        </w:rPr>
        <w:t>XXXXX</w:t>
      </w:r>
      <w:r w:rsidR="00D65654" w:rsidRPr="00E90594">
        <w:rPr>
          <w:rFonts w:ascii="Arial" w:hAnsi="Arial" w:cs="Arial"/>
          <w:b/>
          <w:color w:val="auto"/>
          <w:sz w:val="22"/>
          <w:szCs w:val="22"/>
        </w:rPr>
        <w:t xml:space="preserve"> E A </w:t>
      </w:r>
      <w:r w:rsidR="00184CB6" w:rsidRPr="00C96475">
        <w:rPr>
          <w:rFonts w:ascii="Arial" w:hAnsi="Arial" w:cs="Arial"/>
          <w:b/>
          <w:bCs/>
          <w:color w:val="FF0000"/>
          <w:sz w:val="22"/>
          <w:szCs w:val="22"/>
          <w:highlight w:val="lightGray"/>
        </w:rPr>
        <w:t>YYYYY</w:t>
      </w:r>
      <w:r w:rsidR="00367FD6" w:rsidRPr="00E90594">
        <w:rPr>
          <w:rFonts w:ascii="Arial" w:hAnsi="Arial" w:cs="Arial"/>
          <w:b/>
          <w:color w:val="auto"/>
          <w:sz w:val="22"/>
          <w:szCs w:val="22"/>
        </w:rPr>
        <w:t>.</w:t>
      </w:r>
    </w:p>
    <w:p w14:paraId="1EAA48FD" w14:textId="77777777" w:rsidR="00F11CEC" w:rsidRPr="00E90594" w:rsidRDefault="00F11CEC" w:rsidP="005E0AB5">
      <w:pPr>
        <w:autoSpaceDE w:val="0"/>
        <w:autoSpaceDN w:val="0"/>
        <w:adjustRightInd w:val="0"/>
        <w:jc w:val="both"/>
        <w:rPr>
          <w:rFonts w:ascii="Arial" w:hAnsi="Arial" w:cs="Arial"/>
          <w:sz w:val="22"/>
          <w:szCs w:val="22"/>
        </w:rPr>
      </w:pPr>
    </w:p>
    <w:p w14:paraId="05BED44D" w14:textId="77777777" w:rsidR="00C45C14" w:rsidRPr="00E90594" w:rsidRDefault="00C45C14" w:rsidP="001F46B2">
      <w:pPr>
        <w:pStyle w:val="Ttulo1"/>
      </w:pPr>
    </w:p>
    <w:p w14:paraId="04E33EE8" w14:textId="77777777" w:rsidR="006C4344" w:rsidRPr="00E90594" w:rsidRDefault="006C4344" w:rsidP="001F46B2">
      <w:pPr>
        <w:pStyle w:val="Ttulo1"/>
      </w:pPr>
    </w:p>
    <w:p w14:paraId="1CF0EED9" w14:textId="77777777" w:rsidR="00C45C14" w:rsidRPr="00E90594" w:rsidRDefault="00C45C14" w:rsidP="001F46B2">
      <w:pPr>
        <w:pStyle w:val="Ttulo1"/>
      </w:pPr>
      <w:r w:rsidRPr="00E90594">
        <w:t xml:space="preserve">REGISTRO NO CLIQCCEE Nº </w:t>
      </w:r>
      <w:permStart w:id="1786214447" w:edGrp="everyone"/>
      <w:r w:rsidRPr="00C96475">
        <w:rPr>
          <w:color w:val="FF0000"/>
        </w:rPr>
        <w:t>xxx_contrato___xxx</w:t>
      </w:r>
      <w:permEnd w:id="1786214447"/>
    </w:p>
    <w:p w14:paraId="6207C6E2" w14:textId="77777777" w:rsidR="00C45C14" w:rsidRPr="00E90594" w:rsidRDefault="00C45C14" w:rsidP="005E0AB5">
      <w:pPr>
        <w:autoSpaceDE w:val="0"/>
        <w:autoSpaceDN w:val="0"/>
        <w:adjustRightInd w:val="0"/>
        <w:jc w:val="both"/>
        <w:rPr>
          <w:rFonts w:ascii="Arial" w:hAnsi="Arial" w:cs="Arial"/>
          <w:sz w:val="22"/>
          <w:szCs w:val="22"/>
        </w:rPr>
      </w:pPr>
    </w:p>
    <w:p w14:paraId="5F65B3F3" w14:textId="77777777" w:rsidR="006C4344" w:rsidRPr="00E90594" w:rsidRDefault="006C4344" w:rsidP="005E0AB5">
      <w:pPr>
        <w:autoSpaceDE w:val="0"/>
        <w:autoSpaceDN w:val="0"/>
        <w:adjustRightInd w:val="0"/>
        <w:jc w:val="both"/>
        <w:rPr>
          <w:rFonts w:ascii="Arial" w:hAnsi="Arial" w:cs="Arial"/>
          <w:sz w:val="22"/>
          <w:szCs w:val="22"/>
        </w:rPr>
      </w:pPr>
    </w:p>
    <w:p w14:paraId="5BB5680A" w14:textId="77777777" w:rsidR="00BC72B9" w:rsidRPr="00E90594" w:rsidRDefault="00184CB6" w:rsidP="005E0AB5">
      <w:pPr>
        <w:autoSpaceDE w:val="0"/>
        <w:autoSpaceDN w:val="0"/>
        <w:adjustRightInd w:val="0"/>
        <w:jc w:val="both"/>
        <w:rPr>
          <w:rFonts w:ascii="Arial" w:hAnsi="Arial" w:cs="Arial"/>
        </w:rPr>
      </w:pPr>
      <w:r w:rsidRPr="00E90594">
        <w:rPr>
          <w:rFonts w:ascii="Arial" w:hAnsi="Arial" w:cs="Arial"/>
        </w:rPr>
        <w:t>Pelo presente Instrumento:</w:t>
      </w:r>
    </w:p>
    <w:p w14:paraId="59651DA6" w14:textId="77777777" w:rsidR="00184CB6" w:rsidRPr="00E90594" w:rsidRDefault="00184CB6" w:rsidP="005E0AB5">
      <w:pPr>
        <w:autoSpaceDE w:val="0"/>
        <w:autoSpaceDN w:val="0"/>
        <w:adjustRightInd w:val="0"/>
        <w:jc w:val="both"/>
        <w:rPr>
          <w:rFonts w:ascii="Arial" w:hAnsi="Arial" w:cs="Arial"/>
          <w:sz w:val="22"/>
          <w:szCs w:val="22"/>
        </w:rPr>
      </w:pPr>
    </w:p>
    <w:p w14:paraId="172F573A" w14:textId="77777777" w:rsidR="002E0E67" w:rsidRPr="00E90594" w:rsidRDefault="00184CB6" w:rsidP="005E0AB5">
      <w:pPr>
        <w:pStyle w:val="Corpodetexto3"/>
        <w:autoSpaceDE/>
        <w:autoSpaceDN/>
        <w:adjustRightInd/>
        <w:rPr>
          <w:rFonts w:ascii="Arial" w:hAnsi="Arial" w:cs="Arial"/>
          <w:bCs/>
        </w:rPr>
      </w:pPr>
      <w:r w:rsidRPr="00E90594">
        <w:rPr>
          <w:rFonts w:ascii="Arial" w:hAnsi="Arial" w:cs="Arial"/>
        </w:rPr>
        <w:t xml:space="preserve">De um lado, </w:t>
      </w:r>
      <w:r w:rsidR="00D65654" w:rsidRPr="00E90594">
        <w:rPr>
          <w:rFonts w:ascii="Arial" w:hAnsi="Arial" w:cs="Arial"/>
          <w:b/>
          <w:highlight w:val="lightGray"/>
        </w:rPr>
        <w:t>XXXXXXXXXXXXXXXXXXXXXXXXXXXXXXXXXX</w:t>
      </w:r>
      <w:r w:rsidR="00D65654" w:rsidRPr="00E90594">
        <w:rPr>
          <w:rFonts w:ascii="Arial" w:hAnsi="Arial" w:cs="Arial"/>
        </w:rPr>
        <w:t>,</w:t>
      </w:r>
      <w:r w:rsidR="00D65654" w:rsidRPr="00E90594">
        <w:rPr>
          <w:rFonts w:ascii="Arial" w:hAnsi="Arial" w:cs="Arial"/>
          <w:b/>
        </w:rPr>
        <w:t xml:space="preserve"> </w:t>
      </w:r>
      <w:r w:rsidR="00D65654" w:rsidRPr="00E90594">
        <w:rPr>
          <w:rFonts w:ascii="Arial" w:hAnsi="Arial" w:cs="Arial"/>
          <w:bCs/>
        </w:rPr>
        <w:t xml:space="preserve">pessoa jurídica de direito privado, </w:t>
      </w:r>
      <w:r w:rsidR="00D65654" w:rsidRPr="00E90594">
        <w:rPr>
          <w:rFonts w:ascii="Arial" w:hAnsi="Arial" w:cs="Arial"/>
          <w:bCs/>
          <w:highlight w:val="lightGray"/>
        </w:rPr>
        <w:t>(comercializadora/geradora)</w:t>
      </w:r>
      <w:r w:rsidR="00D65654" w:rsidRPr="00E90594">
        <w:rPr>
          <w:rFonts w:ascii="Arial" w:hAnsi="Arial" w:cs="Arial"/>
          <w:bCs/>
        </w:rPr>
        <w:t xml:space="preserve"> de energia elétrica, com sede à </w:t>
      </w:r>
      <w:r w:rsidR="00D65654" w:rsidRPr="00E90594">
        <w:rPr>
          <w:rFonts w:ascii="Arial" w:hAnsi="Arial" w:cs="Arial"/>
          <w:bCs/>
          <w:highlight w:val="lightGray"/>
        </w:rPr>
        <w:t>XXXXXXXXXXXXX</w:t>
      </w:r>
      <w:r w:rsidR="00D65654" w:rsidRPr="00E90594">
        <w:rPr>
          <w:rFonts w:ascii="Arial" w:hAnsi="Arial" w:cs="Arial"/>
        </w:rPr>
        <w:t xml:space="preserve">, nº. </w:t>
      </w:r>
      <w:r w:rsidR="00D65654" w:rsidRPr="00E90594">
        <w:rPr>
          <w:rFonts w:ascii="Arial" w:hAnsi="Arial" w:cs="Arial"/>
          <w:highlight w:val="lightGray"/>
        </w:rPr>
        <w:t>XXXX</w:t>
      </w:r>
      <w:r w:rsidR="00D65654" w:rsidRPr="00E90594">
        <w:rPr>
          <w:rFonts w:ascii="Arial" w:hAnsi="Arial" w:cs="Arial"/>
        </w:rPr>
        <w:t xml:space="preserve">, no Bairro </w:t>
      </w:r>
      <w:r w:rsidR="00D65654" w:rsidRPr="00E90594">
        <w:rPr>
          <w:rFonts w:ascii="Arial" w:hAnsi="Arial" w:cs="Arial"/>
          <w:highlight w:val="lightGray"/>
        </w:rPr>
        <w:t>XXXX</w:t>
      </w:r>
      <w:r w:rsidR="00D65654" w:rsidRPr="00E90594">
        <w:rPr>
          <w:rFonts w:ascii="Arial" w:hAnsi="Arial" w:cs="Arial"/>
        </w:rPr>
        <w:t xml:space="preserve">, Município do </w:t>
      </w:r>
      <w:r w:rsidR="00D65654" w:rsidRPr="00E90594">
        <w:rPr>
          <w:rFonts w:ascii="Arial" w:hAnsi="Arial" w:cs="Arial"/>
          <w:highlight w:val="lightGray"/>
        </w:rPr>
        <w:t>XXXX</w:t>
      </w:r>
      <w:r w:rsidR="00D65654" w:rsidRPr="00E90594">
        <w:rPr>
          <w:rFonts w:ascii="Arial" w:hAnsi="Arial" w:cs="Arial"/>
        </w:rPr>
        <w:t xml:space="preserve">, Estado de </w:t>
      </w:r>
      <w:r w:rsidR="00D65654" w:rsidRPr="00E90594">
        <w:rPr>
          <w:rFonts w:ascii="Arial" w:hAnsi="Arial" w:cs="Arial"/>
          <w:highlight w:val="lightGray"/>
        </w:rPr>
        <w:t>XXXX</w:t>
      </w:r>
      <w:r w:rsidR="00D65654" w:rsidRPr="00E90594">
        <w:rPr>
          <w:rFonts w:ascii="Arial" w:hAnsi="Arial" w:cs="Arial"/>
        </w:rPr>
        <w:t xml:space="preserve">, CEP </w:t>
      </w:r>
      <w:r w:rsidR="00D65654" w:rsidRPr="00E90594">
        <w:rPr>
          <w:rFonts w:ascii="Arial" w:hAnsi="Arial" w:cs="Arial"/>
          <w:highlight w:val="lightGray"/>
        </w:rPr>
        <w:t>XXXXXXXX</w:t>
      </w:r>
      <w:r w:rsidR="00D65654" w:rsidRPr="00E90594">
        <w:rPr>
          <w:rFonts w:ascii="Arial" w:hAnsi="Arial" w:cs="Arial"/>
        </w:rPr>
        <w:t xml:space="preserve">, inscrita no CNPJ sob o </w:t>
      </w:r>
      <w:r w:rsidR="00D65654" w:rsidRPr="00E90594">
        <w:rPr>
          <w:rFonts w:ascii="Arial" w:hAnsi="Arial" w:cs="Arial"/>
          <w:bCs/>
        </w:rPr>
        <w:t xml:space="preserve">nº. </w:t>
      </w:r>
      <w:r w:rsidR="00D65654" w:rsidRPr="00E90594">
        <w:rPr>
          <w:rFonts w:ascii="Arial" w:hAnsi="Arial" w:cs="Arial"/>
          <w:bCs/>
          <w:highlight w:val="lightGray"/>
        </w:rPr>
        <w:t>XXXXXXXXX</w:t>
      </w:r>
      <w:r w:rsidR="00D65654" w:rsidRPr="00E90594">
        <w:rPr>
          <w:rFonts w:ascii="Arial" w:hAnsi="Arial" w:cs="Arial"/>
          <w:bCs/>
        </w:rPr>
        <w:t xml:space="preserve">, Inscrição Estadual sob o nº. </w:t>
      </w:r>
      <w:r w:rsidR="00D65654" w:rsidRPr="00E90594">
        <w:rPr>
          <w:rFonts w:ascii="Arial" w:hAnsi="Arial" w:cs="Arial"/>
          <w:bCs/>
          <w:highlight w:val="lightGray"/>
        </w:rPr>
        <w:t>XXXXXXX</w:t>
      </w:r>
      <w:r w:rsidR="00D65654" w:rsidRPr="00E90594">
        <w:rPr>
          <w:rFonts w:ascii="Arial" w:hAnsi="Arial" w:cs="Arial"/>
          <w:bCs/>
        </w:rPr>
        <w:t xml:space="preserve">, representada na forma de seu Estatuto/Contrato Social por seus representantes abaixo assinados, doravante designada simplesmente </w:t>
      </w:r>
      <w:r w:rsidR="00D65654" w:rsidRPr="00E90594">
        <w:rPr>
          <w:rFonts w:ascii="Arial" w:hAnsi="Arial" w:cs="Arial"/>
          <w:b/>
        </w:rPr>
        <w:t>VENDEDORA</w:t>
      </w:r>
      <w:r w:rsidR="00961975" w:rsidRPr="00E90594">
        <w:rPr>
          <w:rFonts w:ascii="Arial" w:hAnsi="Arial" w:cs="Arial"/>
        </w:rPr>
        <w:t>;</w:t>
      </w:r>
      <w:r w:rsidR="002E0E67" w:rsidRPr="00E90594">
        <w:rPr>
          <w:rFonts w:ascii="Arial" w:hAnsi="Arial" w:cs="Arial"/>
        </w:rPr>
        <w:t xml:space="preserve"> e;</w:t>
      </w:r>
    </w:p>
    <w:p w14:paraId="0E321175" w14:textId="77777777" w:rsidR="002E0E67" w:rsidRPr="00E90594" w:rsidRDefault="002E0E67" w:rsidP="005E0AB5">
      <w:pPr>
        <w:autoSpaceDE w:val="0"/>
        <w:autoSpaceDN w:val="0"/>
        <w:adjustRightInd w:val="0"/>
        <w:jc w:val="both"/>
        <w:rPr>
          <w:rFonts w:ascii="Arial" w:hAnsi="Arial" w:cs="Arial"/>
        </w:rPr>
      </w:pPr>
    </w:p>
    <w:p w14:paraId="31D470A0" w14:textId="77777777" w:rsidR="00483CDA" w:rsidRPr="00E90594" w:rsidRDefault="00184CB6" w:rsidP="005E0AB5">
      <w:pPr>
        <w:pStyle w:val="Corpodetexto3"/>
        <w:autoSpaceDE/>
        <w:autoSpaceDN/>
        <w:adjustRightInd/>
        <w:rPr>
          <w:rFonts w:ascii="Arial" w:hAnsi="Arial" w:cs="Arial"/>
        </w:rPr>
      </w:pPr>
      <w:r w:rsidRPr="00E90594">
        <w:rPr>
          <w:rFonts w:ascii="Arial" w:hAnsi="Arial" w:cs="Arial"/>
        </w:rPr>
        <w:t xml:space="preserve">De outro lado, </w:t>
      </w:r>
      <w:r w:rsidRPr="00E90594">
        <w:rPr>
          <w:rFonts w:ascii="Arial" w:hAnsi="Arial" w:cs="Arial"/>
          <w:b/>
          <w:highlight w:val="lightGray"/>
        </w:rPr>
        <w:t>YYYYYYYYYYYYYYYYYYYYYYYYYYYYYYYY</w:t>
      </w:r>
      <w:r w:rsidR="00B26B98" w:rsidRPr="00E90594">
        <w:rPr>
          <w:rFonts w:ascii="Arial" w:hAnsi="Arial" w:cs="Arial"/>
        </w:rPr>
        <w:t>,</w:t>
      </w:r>
      <w:r w:rsidR="00B26B98" w:rsidRPr="00E90594">
        <w:rPr>
          <w:rFonts w:ascii="Arial" w:hAnsi="Arial" w:cs="Arial"/>
          <w:b/>
        </w:rPr>
        <w:t xml:space="preserve"> </w:t>
      </w:r>
      <w:r w:rsidRPr="00E90594">
        <w:rPr>
          <w:rFonts w:ascii="Arial" w:hAnsi="Arial" w:cs="Arial"/>
        </w:rPr>
        <w:t>ID</w:t>
      </w:r>
      <w:r w:rsidR="00340629" w:rsidRPr="00E90594">
        <w:rPr>
          <w:rFonts w:ascii="Arial" w:hAnsi="Arial" w:cs="Arial"/>
        </w:rPr>
        <w:t xml:space="preserve"> do agente no CliqCCEE</w:t>
      </w:r>
      <w:r w:rsidRPr="00E90594">
        <w:rPr>
          <w:rFonts w:ascii="Arial" w:hAnsi="Arial" w:cs="Arial"/>
        </w:rPr>
        <w:t xml:space="preserve"> </w:t>
      </w:r>
      <w:r w:rsidR="00340629" w:rsidRPr="00E90594">
        <w:rPr>
          <w:rFonts w:ascii="Arial" w:hAnsi="Arial" w:cs="Arial"/>
        </w:rPr>
        <w:t>n° xxxx, comercializadora</w:t>
      </w:r>
      <w:r w:rsidRPr="00E90594">
        <w:rPr>
          <w:rFonts w:ascii="Arial" w:hAnsi="Arial" w:cs="Arial"/>
        </w:rPr>
        <w:t xml:space="preserve"> de energia elétrica, inscrita no CNPJ/MF sob o </w:t>
      </w:r>
      <w:bookmarkStart w:id="1" w:name="OLE_LINK1"/>
      <w:r w:rsidRPr="00E90594">
        <w:rPr>
          <w:rFonts w:ascii="Arial" w:hAnsi="Arial" w:cs="Arial"/>
        </w:rPr>
        <w:t>n.º</w:t>
      </w:r>
      <w:bookmarkEnd w:id="1"/>
      <w:r w:rsidRPr="00E90594">
        <w:rPr>
          <w:rFonts w:ascii="Arial" w:hAnsi="Arial" w:cs="Arial"/>
        </w:rPr>
        <w:t xml:space="preserve"> XXXXXXX, localizada em YYYYYYY, representada nos termos do seu Estatuto Social por seus representantes legais ao final qualificados e assinados, doravante denominada </w:t>
      </w:r>
      <w:r w:rsidR="00C45C14" w:rsidRPr="00E90594">
        <w:rPr>
          <w:rFonts w:ascii="Arial" w:hAnsi="Arial" w:cs="Arial"/>
        </w:rPr>
        <w:t>simplesmente</w:t>
      </w:r>
      <w:r w:rsidRPr="00E90594">
        <w:rPr>
          <w:rFonts w:ascii="Arial" w:hAnsi="Arial" w:cs="Arial"/>
        </w:rPr>
        <w:t xml:space="preserve"> </w:t>
      </w:r>
      <w:r w:rsidRPr="00E90594">
        <w:rPr>
          <w:rFonts w:ascii="Arial" w:hAnsi="Arial" w:cs="Arial"/>
          <w:b/>
        </w:rPr>
        <w:t>“COMPRADORA”</w:t>
      </w:r>
      <w:r w:rsidR="001E39D7" w:rsidRPr="00E90594">
        <w:rPr>
          <w:rFonts w:ascii="Arial" w:hAnsi="Arial" w:cs="Arial"/>
        </w:rPr>
        <w:t>;</w:t>
      </w:r>
    </w:p>
    <w:p w14:paraId="3DF169AA" w14:textId="77777777" w:rsidR="00483CDA" w:rsidRPr="00E90594" w:rsidRDefault="00483CDA" w:rsidP="005E0AB5">
      <w:pPr>
        <w:autoSpaceDE w:val="0"/>
        <w:autoSpaceDN w:val="0"/>
        <w:adjustRightInd w:val="0"/>
        <w:jc w:val="both"/>
        <w:rPr>
          <w:rFonts w:ascii="Arial" w:hAnsi="Arial" w:cs="Arial"/>
          <w:sz w:val="22"/>
          <w:szCs w:val="22"/>
        </w:rPr>
      </w:pPr>
    </w:p>
    <w:p w14:paraId="716F79CB" w14:textId="77777777" w:rsidR="00483CDA" w:rsidRPr="00E90594" w:rsidRDefault="001E39D7" w:rsidP="005E0AB5">
      <w:pPr>
        <w:autoSpaceDE w:val="0"/>
        <w:autoSpaceDN w:val="0"/>
        <w:adjustRightInd w:val="0"/>
        <w:jc w:val="both"/>
        <w:rPr>
          <w:rFonts w:ascii="Arial" w:hAnsi="Arial" w:cs="Arial"/>
          <w:bCs/>
          <w:sz w:val="22"/>
          <w:szCs w:val="22"/>
        </w:rPr>
      </w:pPr>
      <w:r w:rsidRPr="00E90594">
        <w:rPr>
          <w:rFonts w:ascii="Arial" w:hAnsi="Arial" w:cs="Arial"/>
          <w:bCs/>
          <w:sz w:val="22"/>
          <w:szCs w:val="22"/>
        </w:rPr>
        <w:t>CONSIDERANDO QUE:</w:t>
      </w:r>
    </w:p>
    <w:p w14:paraId="5CA0552F" w14:textId="77777777" w:rsidR="00483CDA" w:rsidRPr="00E90594" w:rsidRDefault="00483CDA" w:rsidP="005E0AB5">
      <w:pPr>
        <w:autoSpaceDE w:val="0"/>
        <w:autoSpaceDN w:val="0"/>
        <w:adjustRightInd w:val="0"/>
        <w:jc w:val="both"/>
        <w:rPr>
          <w:rFonts w:ascii="Arial" w:hAnsi="Arial" w:cs="Arial"/>
          <w:sz w:val="22"/>
          <w:szCs w:val="22"/>
        </w:rPr>
      </w:pPr>
    </w:p>
    <w:p w14:paraId="0DF0D068" w14:textId="77777777" w:rsidR="00184CB6" w:rsidRPr="00E90594" w:rsidRDefault="00184CB6" w:rsidP="005E0AB5">
      <w:pPr>
        <w:pStyle w:val="Cabealho"/>
        <w:numPr>
          <w:ilvl w:val="0"/>
          <w:numId w:val="41"/>
        </w:numPr>
        <w:tabs>
          <w:tab w:val="clear" w:pos="1080"/>
          <w:tab w:val="clear" w:pos="4320"/>
          <w:tab w:val="clear" w:pos="8640"/>
          <w:tab w:val="left" w:pos="142"/>
          <w:tab w:val="left" w:pos="567"/>
        </w:tabs>
        <w:ind w:left="0" w:firstLine="0"/>
        <w:jc w:val="both"/>
        <w:rPr>
          <w:rFonts w:ascii="Arial" w:hAnsi="Arial" w:cs="Arial"/>
        </w:rPr>
      </w:pPr>
      <w:r w:rsidRPr="00E90594">
        <w:rPr>
          <w:rFonts w:ascii="Arial" w:hAnsi="Arial" w:cs="Arial"/>
        </w:rPr>
        <w:t>a legislação aplicável ao setor elétrico brasileiro, em especial o contido na Lei 9.074, de 7 de julho de 1995, na Lei 9.648, de 27 de maio de 1998, no Decreto 2.655, de 2 de julho de 1998, na Lei 10.438, de 26 de abril de 2002, Lei 10.604, de 17 de dezembro de 2002, na Lei 10.848, de 15 de março de 2004, e nas Resoluções da ANEEL;</w:t>
      </w:r>
    </w:p>
    <w:p w14:paraId="6A77E192" w14:textId="77777777" w:rsidR="00184CB6" w:rsidRPr="00E90594" w:rsidRDefault="00184CB6" w:rsidP="005E0AB5">
      <w:pPr>
        <w:ind w:left="360"/>
        <w:jc w:val="both"/>
        <w:rPr>
          <w:rFonts w:ascii="Arial" w:hAnsi="Arial" w:cs="Arial"/>
        </w:rPr>
      </w:pPr>
    </w:p>
    <w:p w14:paraId="14159C4C" w14:textId="77777777" w:rsidR="00184CB6" w:rsidRPr="00E90594" w:rsidRDefault="00184CB6" w:rsidP="005E0AB5">
      <w:pPr>
        <w:pStyle w:val="Cabealho"/>
        <w:numPr>
          <w:ilvl w:val="0"/>
          <w:numId w:val="41"/>
        </w:numPr>
        <w:tabs>
          <w:tab w:val="clear" w:pos="1080"/>
          <w:tab w:val="clear" w:pos="4320"/>
          <w:tab w:val="clear" w:pos="8640"/>
          <w:tab w:val="num" w:pos="0"/>
          <w:tab w:val="left" w:pos="567"/>
        </w:tabs>
        <w:ind w:left="0" w:firstLine="0"/>
        <w:jc w:val="both"/>
        <w:rPr>
          <w:rFonts w:ascii="Arial" w:hAnsi="Arial" w:cs="Arial"/>
        </w:rPr>
      </w:pPr>
      <w:r w:rsidRPr="00E90594">
        <w:rPr>
          <w:rFonts w:ascii="Arial" w:hAnsi="Arial" w:cs="Arial"/>
        </w:rPr>
        <w:t xml:space="preserve">a VENDEDORA é titular de direitos de comercialização de energia elétrica decorrentes do contrato de concessão de geração ou resolução </w:t>
      </w:r>
      <w:r w:rsidRPr="00AC7B33">
        <w:rPr>
          <w:rFonts w:ascii="Arial" w:hAnsi="Arial" w:cs="Arial"/>
          <w:color w:val="FF0000"/>
        </w:rPr>
        <w:t xml:space="preserve">nº </w:t>
      </w:r>
      <w:r w:rsidR="00AC7B33" w:rsidRPr="00AC7B33">
        <w:rPr>
          <w:rFonts w:ascii="Arial" w:hAnsi="Arial" w:cs="Arial"/>
          <w:color w:val="FF0000"/>
        </w:rPr>
        <w:t>XXX/</w:t>
      </w:r>
      <w:r w:rsidRPr="00AC7B33">
        <w:rPr>
          <w:rFonts w:ascii="Arial" w:hAnsi="Arial" w:cs="Arial"/>
          <w:color w:val="FF0000"/>
        </w:rPr>
        <w:t>ano</w:t>
      </w:r>
      <w:r w:rsidRPr="00E90594">
        <w:rPr>
          <w:rFonts w:ascii="Arial" w:hAnsi="Arial" w:cs="Arial"/>
        </w:rPr>
        <w:t xml:space="preserve"> - ANEEL, os quais dão lastro para a venda de energia;</w:t>
      </w:r>
    </w:p>
    <w:p w14:paraId="1C19C58F" w14:textId="77777777" w:rsidR="00184CB6" w:rsidRPr="00E90594" w:rsidRDefault="00184CB6" w:rsidP="005E0AB5">
      <w:pPr>
        <w:ind w:left="360"/>
        <w:jc w:val="both"/>
        <w:rPr>
          <w:rFonts w:ascii="Arial" w:hAnsi="Arial" w:cs="Arial"/>
        </w:rPr>
      </w:pPr>
    </w:p>
    <w:p w14:paraId="23BCD066" w14:textId="77777777" w:rsidR="00184CB6" w:rsidRPr="00E90594" w:rsidRDefault="00184CB6" w:rsidP="005E0AB5">
      <w:pPr>
        <w:pStyle w:val="Cabealho"/>
        <w:numPr>
          <w:ilvl w:val="0"/>
          <w:numId w:val="41"/>
        </w:numPr>
        <w:tabs>
          <w:tab w:val="clear" w:pos="1080"/>
          <w:tab w:val="clear" w:pos="4320"/>
          <w:tab w:val="clear" w:pos="8640"/>
          <w:tab w:val="num" w:pos="0"/>
          <w:tab w:val="left" w:pos="567"/>
        </w:tabs>
        <w:ind w:left="0" w:firstLine="0"/>
        <w:jc w:val="both"/>
        <w:rPr>
          <w:rFonts w:ascii="Arial" w:hAnsi="Arial" w:cs="Arial"/>
        </w:rPr>
      </w:pPr>
      <w:r w:rsidRPr="00E90594">
        <w:rPr>
          <w:rFonts w:ascii="Arial" w:hAnsi="Arial" w:cs="Arial"/>
        </w:rPr>
        <w:t>a VENDEDORA e a COMPRADORA são membros</w:t>
      </w:r>
      <w:r w:rsidR="00D56EB8" w:rsidRPr="00E90594">
        <w:rPr>
          <w:rFonts w:ascii="Arial" w:hAnsi="Arial" w:cs="Arial"/>
        </w:rPr>
        <w:t xml:space="preserve"> ativos</w:t>
      </w:r>
      <w:r w:rsidRPr="00E90594">
        <w:rPr>
          <w:rFonts w:ascii="Arial" w:hAnsi="Arial" w:cs="Arial"/>
        </w:rPr>
        <w:t xml:space="preserve"> da CCEE;</w:t>
      </w:r>
    </w:p>
    <w:p w14:paraId="1D939D8B" w14:textId="77777777" w:rsidR="00184CB6" w:rsidRPr="00E90594" w:rsidRDefault="00184CB6" w:rsidP="005E0AB5">
      <w:pPr>
        <w:jc w:val="both"/>
        <w:rPr>
          <w:rFonts w:ascii="Arial" w:hAnsi="Arial" w:cs="Arial"/>
        </w:rPr>
      </w:pPr>
    </w:p>
    <w:p w14:paraId="430F91B9" w14:textId="5FEBD364" w:rsidR="00184CB6" w:rsidRPr="00E90594" w:rsidRDefault="00184CB6" w:rsidP="005E0AB5">
      <w:pPr>
        <w:pStyle w:val="Cabealho"/>
        <w:numPr>
          <w:ilvl w:val="0"/>
          <w:numId w:val="41"/>
        </w:numPr>
        <w:tabs>
          <w:tab w:val="clear" w:pos="1080"/>
          <w:tab w:val="clear" w:pos="4320"/>
          <w:tab w:val="clear" w:pos="8640"/>
          <w:tab w:val="num" w:pos="567"/>
        </w:tabs>
        <w:ind w:left="0" w:firstLine="0"/>
        <w:jc w:val="both"/>
        <w:rPr>
          <w:rFonts w:ascii="Arial" w:hAnsi="Arial" w:cs="Arial"/>
          <w:lang w:eastAsia="es-ES"/>
        </w:rPr>
      </w:pPr>
      <w:r w:rsidRPr="00E90594">
        <w:rPr>
          <w:rFonts w:ascii="Arial" w:hAnsi="Arial" w:cs="Arial"/>
        </w:rPr>
        <w:t xml:space="preserve">a COMPRADORA promoveu Leilão de Compra e Venda de Energia Elétrica através do Edital </w:t>
      </w:r>
      <w:r w:rsidRPr="00AC7B33">
        <w:rPr>
          <w:rFonts w:ascii="Arial" w:hAnsi="Arial" w:cs="Arial"/>
          <w:color w:val="FF0000"/>
        </w:rPr>
        <w:t xml:space="preserve">nº </w:t>
      </w:r>
      <w:r w:rsidR="0032256C" w:rsidRPr="00AC7B33">
        <w:rPr>
          <w:rFonts w:ascii="Arial" w:hAnsi="Arial" w:cs="Arial"/>
          <w:b/>
          <w:color w:val="FF0000"/>
        </w:rPr>
        <w:t>XX/20</w:t>
      </w:r>
      <w:r w:rsidR="00AC7B33" w:rsidRPr="00AC7B33">
        <w:rPr>
          <w:rFonts w:ascii="Arial" w:hAnsi="Arial" w:cs="Arial"/>
          <w:b/>
          <w:color w:val="FF0000"/>
        </w:rPr>
        <w:t>2</w:t>
      </w:r>
      <w:r w:rsidR="0011797D">
        <w:rPr>
          <w:rFonts w:ascii="Arial" w:hAnsi="Arial" w:cs="Arial"/>
          <w:b/>
          <w:color w:val="FF0000"/>
        </w:rPr>
        <w:t>1</w:t>
      </w:r>
      <w:r w:rsidR="00340629" w:rsidRPr="00E90594">
        <w:rPr>
          <w:rFonts w:ascii="Arial" w:hAnsi="Arial" w:cs="Arial"/>
        </w:rPr>
        <w:t>, na data de</w:t>
      </w:r>
      <w:r w:rsidR="0032256C" w:rsidRPr="00E90594">
        <w:rPr>
          <w:rFonts w:ascii="Arial" w:hAnsi="Arial" w:cs="Arial"/>
        </w:rPr>
        <w:t xml:space="preserve"> </w:t>
      </w:r>
      <w:r w:rsidR="00373C2B" w:rsidRPr="00AC7B33">
        <w:rPr>
          <w:rFonts w:ascii="Arial" w:hAnsi="Arial" w:cs="Arial"/>
          <w:color w:val="FF0000"/>
        </w:rPr>
        <w:t>dd/mm/aaaa</w:t>
      </w:r>
      <w:r w:rsidRPr="00E90594">
        <w:rPr>
          <w:rFonts w:ascii="Arial" w:hAnsi="Arial" w:cs="Arial"/>
          <w:sz w:val="22"/>
          <w:szCs w:val="22"/>
        </w:rPr>
        <w:t>;</w:t>
      </w:r>
    </w:p>
    <w:p w14:paraId="475630D6" w14:textId="77777777" w:rsidR="00184CB6" w:rsidRPr="00E90594" w:rsidRDefault="00184CB6" w:rsidP="005E0AB5">
      <w:pPr>
        <w:pStyle w:val="Cabealho"/>
        <w:jc w:val="both"/>
        <w:rPr>
          <w:rFonts w:ascii="Arial" w:hAnsi="Arial" w:cs="Arial"/>
          <w:lang w:eastAsia="es-ES"/>
        </w:rPr>
      </w:pPr>
    </w:p>
    <w:p w14:paraId="509C5849" w14:textId="77777777" w:rsidR="00184CB6" w:rsidRPr="00E90594" w:rsidRDefault="00184CB6" w:rsidP="005E0AB5">
      <w:pPr>
        <w:pStyle w:val="Cabealho"/>
        <w:numPr>
          <w:ilvl w:val="0"/>
          <w:numId w:val="41"/>
        </w:numPr>
        <w:tabs>
          <w:tab w:val="clear" w:pos="1080"/>
          <w:tab w:val="clear" w:pos="4320"/>
          <w:tab w:val="clear" w:pos="8640"/>
          <w:tab w:val="num" w:pos="567"/>
        </w:tabs>
        <w:ind w:left="0" w:firstLine="0"/>
        <w:jc w:val="both"/>
        <w:rPr>
          <w:rFonts w:ascii="Arial" w:hAnsi="Arial" w:cs="Arial"/>
          <w:lang w:eastAsia="es-ES"/>
        </w:rPr>
      </w:pPr>
      <w:r w:rsidRPr="00E90594">
        <w:rPr>
          <w:rFonts w:ascii="Arial" w:hAnsi="Arial" w:cs="Arial"/>
        </w:rPr>
        <w:t>A VENDEDORA participou do Leilão de Compra e Venda de Energia Elétrica e que sua proposta foi vencedora do certame supracitado;</w:t>
      </w:r>
    </w:p>
    <w:p w14:paraId="18F3BA7E" w14:textId="77777777" w:rsidR="00184CB6" w:rsidRPr="00E90594" w:rsidRDefault="00184CB6" w:rsidP="005E0AB5">
      <w:pPr>
        <w:pStyle w:val="Cabealho"/>
        <w:jc w:val="both"/>
        <w:rPr>
          <w:rFonts w:ascii="Arial" w:hAnsi="Arial" w:cs="Arial"/>
        </w:rPr>
      </w:pPr>
    </w:p>
    <w:p w14:paraId="594642AC" w14:textId="77777777" w:rsidR="00184CB6" w:rsidRPr="00E90594" w:rsidRDefault="00184CB6" w:rsidP="005E0AB5">
      <w:pPr>
        <w:jc w:val="both"/>
        <w:rPr>
          <w:rFonts w:ascii="Arial" w:hAnsi="Arial" w:cs="Arial"/>
        </w:rPr>
      </w:pPr>
      <w:r w:rsidRPr="00E90594">
        <w:rPr>
          <w:rFonts w:ascii="Arial" w:hAnsi="Arial" w:cs="Arial"/>
        </w:rPr>
        <w:t>As Partes resolvem celebrar o presente Contrato de Compra e Venda de Energia Elétrica (“Contrato”), que se regerá pelas seguintes Cláusulas e condições:</w:t>
      </w:r>
    </w:p>
    <w:p w14:paraId="7778A496" w14:textId="77777777" w:rsidR="00F509E2" w:rsidRPr="00E90594" w:rsidRDefault="00F509E2" w:rsidP="005E0AB5">
      <w:pPr>
        <w:autoSpaceDE w:val="0"/>
        <w:autoSpaceDN w:val="0"/>
        <w:adjustRightInd w:val="0"/>
        <w:jc w:val="both"/>
        <w:rPr>
          <w:rFonts w:ascii="Arial" w:hAnsi="Arial" w:cs="Arial"/>
          <w:bCs/>
          <w:sz w:val="22"/>
          <w:szCs w:val="22"/>
        </w:rPr>
      </w:pPr>
    </w:p>
    <w:p w14:paraId="6A4F021B" w14:textId="77777777" w:rsidR="00184CB6" w:rsidRPr="00E90594" w:rsidRDefault="00184CB6" w:rsidP="005E0AB5">
      <w:pPr>
        <w:autoSpaceDE w:val="0"/>
        <w:autoSpaceDN w:val="0"/>
        <w:adjustRightInd w:val="0"/>
        <w:jc w:val="both"/>
        <w:rPr>
          <w:rFonts w:ascii="Arial" w:hAnsi="Arial" w:cs="Arial"/>
          <w:bCs/>
          <w:sz w:val="22"/>
          <w:szCs w:val="22"/>
        </w:rPr>
      </w:pPr>
    </w:p>
    <w:p w14:paraId="7410AA22" w14:textId="77777777" w:rsidR="00184CB6" w:rsidRPr="00E90594" w:rsidRDefault="00E90594" w:rsidP="00E90594">
      <w:pPr>
        <w:pStyle w:val="Ttulo1"/>
        <w:jc w:val="center"/>
      </w:pPr>
      <w:r w:rsidRPr="00E90594">
        <w:t>TÍTULO I - DAS DEFINIÇÕES</w:t>
      </w:r>
    </w:p>
    <w:p w14:paraId="3E5BE2DF" w14:textId="77777777" w:rsidR="00184CB6" w:rsidRPr="00E90594" w:rsidRDefault="00184CB6" w:rsidP="005E0AB5">
      <w:pPr>
        <w:autoSpaceDE w:val="0"/>
        <w:autoSpaceDN w:val="0"/>
        <w:adjustRightInd w:val="0"/>
        <w:jc w:val="both"/>
        <w:rPr>
          <w:rFonts w:ascii="Arial" w:hAnsi="Arial" w:cs="Arial"/>
          <w:bCs/>
          <w:sz w:val="22"/>
          <w:szCs w:val="22"/>
        </w:rPr>
      </w:pPr>
    </w:p>
    <w:p w14:paraId="661B5D0D" w14:textId="77777777" w:rsidR="00B71962" w:rsidRPr="00E90594" w:rsidRDefault="00184CB6" w:rsidP="005E0AB5">
      <w:pPr>
        <w:jc w:val="both"/>
        <w:rPr>
          <w:rFonts w:ascii="Arial" w:hAnsi="Arial" w:cs="Arial"/>
          <w:b/>
          <w:sz w:val="22"/>
          <w:szCs w:val="22"/>
          <w:u w:val="single"/>
        </w:rPr>
      </w:pPr>
      <w:r w:rsidRPr="00E90594">
        <w:rPr>
          <w:rFonts w:ascii="Arial" w:hAnsi="Arial" w:cs="Arial"/>
          <w:b/>
          <w:sz w:val="22"/>
          <w:szCs w:val="22"/>
          <w:u w:val="single"/>
        </w:rPr>
        <w:t xml:space="preserve">CLÁUSULA </w:t>
      </w:r>
      <w:r w:rsidR="001E39D7" w:rsidRPr="00E90594">
        <w:rPr>
          <w:rFonts w:ascii="Arial" w:hAnsi="Arial" w:cs="Arial"/>
          <w:b/>
          <w:sz w:val="22"/>
          <w:szCs w:val="22"/>
          <w:u w:val="single"/>
        </w:rPr>
        <w:t>1ª</w:t>
      </w:r>
    </w:p>
    <w:p w14:paraId="42CDA5F9" w14:textId="77777777" w:rsidR="00F11CEC" w:rsidRPr="00E90594" w:rsidRDefault="00F11CEC" w:rsidP="005E0AB5">
      <w:pPr>
        <w:jc w:val="both"/>
        <w:rPr>
          <w:rFonts w:ascii="Arial" w:hAnsi="Arial" w:cs="Arial"/>
          <w:sz w:val="22"/>
          <w:szCs w:val="22"/>
        </w:rPr>
      </w:pPr>
    </w:p>
    <w:p w14:paraId="66650AA9" w14:textId="77777777" w:rsidR="001E39D7" w:rsidRPr="00E90594" w:rsidRDefault="001E39D7" w:rsidP="005E0AB5">
      <w:pPr>
        <w:pStyle w:val="Corpodetexto"/>
        <w:rPr>
          <w:rFonts w:ascii="Arial" w:hAnsi="Arial" w:cs="Arial"/>
          <w:color w:val="auto"/>
        </w:rPr>
      </w:pPr>
      <w:r w:rsidRPr="00E90594">
        <w:rPr>
          <w:rFonts w:ascii="Arial" w:hAnsi="Arial" w:cs="Arial"/>
          <w:color w:val="auto"/>
        </w:rPr>
        <w:t>Para o fim de interpretação do presente Contrato, os termos, siglas, palavras e expressões abaixo terão os seguintes significados:</w:t>
      </w:r>
    </w:p>
    <w:p w14:paraId="4D56E0FE" w14:textId="77777777" w:rsidR="001E39D7" w:rsidRPr="00E90594" w:rsidRDefault="001E39D7" w:rsidP="005E0AB5">
      <w:pPr>
        <w:pStyle w:val="Corpodetexto"/>
        <w:rPr>
          <w:rFonts w:ascii="Arial" w:hAnsi="Arial" w:cs="Arial"/>
          <w:color w:val="auto"/>
        </w:rPr>
      </w:pPr>
    </w:p>
    <w:p w14:paraId="190243D2"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“ANEEL”: Agência Nacional de Energia Elétrica - ANEEL, autarquia especial que tem por finalidade regular, mediar e fiscalizar a produção, transmissão, distribuição e comercialização de energia elétrica, criada pela Lei n.º 9.427, de 26 de dezembro de 1996;</w:t>
      </w:r>
    </w:p>
    <w:p w14:paraId="06F09713" w14:textId="77777777" w:rsidR="001E39D7" w:rsidRPr="00E90594" w:rsidRDefault="001E39D7" w:rsidP="005E0AB5">
      <w:pPr>
        <w:tabs>
          <w:tab w:val="left" w:pos="426"/>
        </w:tabs>
        <w:ind w:left="426" w:hanging="426"/>
        <w:jc w:val="both"/>
        <w:rPr>
          <w:rFonts w:ascii="Arial" w:hAnsi="Arial" w:cs="Arial"/>
        </w:rPr>
      </w:pPr>
    </w:p>
    <w:p w14:paraId="56E067D4"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“Aviso”: Comunicação informal entre as Partes, sobre pendências na execução deste Contrato;</w:t>
      </w:r>
    </w:p>
    <w:p w14:paraId="79FC0522" w14:textId="77777777" w:rsidR="001E39D7" w:rsidRPr="00E90594" w:rsidRDefault="001E39D7" w:rsidP="005E0AB5">
      <w:pPr>
        <w:tabs>
          <w:tab w:val="left" w:pos="426"/>
        </w:tabs>
        <w:ind w:left="426" w:hanging="426"/>
        <w:jc w:val="both"/>
        <w:rPr>
          <w:rFonts w:ascii="Arial" w:hAnsi="Arial" w:cs="Arial"/>
        </w:rPr>
      </w:pPr>
    </w:p>
    <w:p w14:paraId="545DD061"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“CCEE”: Câmara de Comercialização de Energia Elétrica, criada pela Lei 10.848, de 15 de março de 2004, e regulamentado pelo Decreto nº 5.177, de 12 de agosto de 2004;</w:t>
      </w:r>
    </w:p>
    <w:p w14:paraId="2E0FE9CA" w14:textId="77777777" w:rsidR="001E39D7" w:rsidRPr="00E90594" w:rsidRDefault="001E39D7" w:rsidP="005E0AB5">
      <w:pPr>
        <w:tabs>
          <w:tab w:val="left" w:pos="426"/>
        </w:tabs>
        <w:ind w:left="426" w:hanging="426"/>
        <w:jc w:val="both"/>
        <w:rPr>
          <w:rFonts w:ascii="Arial" w:hAnsi="Arial" w:cs="Arial"/>
        </w:rPr>
      </w:pPr>
    </w:p>
    <w:p w14:paraId="3388A7FA"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 xml:space="preserve">“Centro de Gravidade”: É um ponto virtual no submercado definido no caput da Cláusula </w:t>
      </w:r>
      <w:r w:rsidR="00A615AB" w:rsidRPr="00E90594">
        <w:rPr>
          <w:rFonts w:ascii="Arial" w:hAnsi="Arial" w:cs="Arial"/>
        </w:rPr>
        <w:t>Segunda</w:t>
      </w:r>
      <w:r w:rsidRPr="00E90594">
        <w:rPr>
          <w:rFonts w:ascii="Arial" w:hAnsi="Arial" w:cs="Arial"/>
        </w:rPr>
        <w:t xml:space="preserve"> do Sistema Interligado Nacional - SIN, nos termos das Regras de Mercado (conforme definido abaixo), para fins de contabilização e liquidação pela CCEE;</w:t>
      </w:r>
    </w:p>
    <w:p w14:paraId="1CA0E123" w14:textId="77777777" w:rsidR="001E39D7" w:rsidRPr="00E90594" w:rsidRDefault="001E39D7" w:rsidP="005E0AB5">
      <w:pPr>
        <w:tabs>
          <w:tab w:val="left" w:pos="426"/>
        </w:tabs>
        <w:ind w:left="426" w:hanging="426"/>
        <w:jc w:val="both"/>
        <w:rPr>
          <w:rFonts w:ascii="Arial" w:hAnsi="Arial" w:cs="Arial"/>
        </w:rPr>
      </w:pPr>
    </w:p>
    <w:p w14:paraId="62E9C1D9"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“CliqCCEE”: Sistema de programas computacionais que possibilita o envio e o recebimento de informações relativas a medições e ofertas de energia elétrica de cada membro da CCEE, fixação de preço, contratação, contabilização, pré-faturamento, liquidação financeira, bem como quaisquer outras operações comerciais no âmbito da CCEE ou seu sucessor;</w:t>
      </w:r>
    </w:p>
    <w:p w14:paraId="3CBE7C45" w14:textId="77777777" w:rsidR="001E39D7" w:rsidRPr="00E90594" w:rsidRDefault="001E39D7" w:rsidP="005E0AB5">
      <w:pPr>
        <w:pStyle w:val="PargrafodaLista"/>
        <w:jc w:val="both"/>
        <w:rPr>
          <w:rFonts w:ascii="Arial" w:hAnsi="Arial" w:cs="Arial"/>
        </w:rPr>
      </w:pPr>
    </w:p>
    <w:p w14:paraId="72B2461E"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 xml:space="preserve">“Dia Útil”: Qualquer dia no qual os bancos comerciais estarão abertos na praça </w:t>
      </w:r>
      <w:r w:rsidR="007125F3" w:rsidRPr="00E90594">
        <w:rPr>
          <w:rFonts w:ascii="Arial" w:hAnsi="Arial" w:cs="Arial"/>
        </w:rPr>
        <w:t xml:space="preserve">da COMPRADORA e, </w:t>
      </w:r>
      <w:r w:rsidRPr="00E90594">
        <w:rPr>
          <w:rFonts w:ascii="Arial" w:hAnsi="Arial" w:cs="Arial"/>
        </w:rPr>
        <w:t>de acordo com as normas do Banco Central do Brasil;</w:t>
      </w:r>
    </w:p>
    <w:p w14:paraId="3C38F20C" w14:textId="77777777" w:rsidR="001E39D7" w:rsidRPr="00E90594" w:rsidRDefault="001E39D7" w:rsidP="005E0AB5">
      <w:pPr>
        <w:tabs>
          <w:tab w:val="left" w:pos="426"/>
        </w:tabs>
        <w:ind w:left="426" w:hanging="426"/>
        <w:jc w:val="both"/>
        <w:rPr>
          <w:rFonts w:ascii="Arial" w:hAnsi="Arial" w:cs="Arial"/>
        </w:rPr>
      </w:pPr>
    </w:p>
    <w:p w14:paraId="6FAA87A7"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“Energia Elétrica Contratada”: É a quantidade de energia elétrica a ser colocada à disposição e vendida pela VENDEDORA à COMPRADORA no Ponto de Entrega, conforme estabelecido na Cláusula 4ª, mediante entrega simbólica;</w:t>
      </w:r>
    </w:p>
    <w:p w14:paraId="7C2314F0" w14:textId="77777777" w:rsidR="001E39D7" w:rsidRPr="00E90594" w:rsidRDefault="001E39D7" w:rsidP="005E0AB5">
      <w:pPr>
        <w:tabs>
          <w:tab w:val="left" w:pos="426"/>
        </w:tabs>
        <w:ind w:left="426" w:hanging="426"/>
        <w:jc w:val="both"/>
        <w:rPr>
          <w:rFonts w:ascii="Arial" w:hAnsi="Arial" w:cs="Arial"/>
        </w:rPr>
      </w:pPr>
    </w:p>
    <w:p w14:paraId="68E74461"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“Caso Fortuito ou Força Maior”: Conforme os termos do parágrafo único do artigo 393, do Código Civil Brasileiro;</w:t>
      </w:r>
    </w:p>
    <w:p w14:paraId="0B372D8F" w14:textId="77777777" w:rsidR="001E39D7" w:rsidRPr="00E90594" w:rsidRDefault="001E39D7" w:rsidP="005E0AB5">
      <w:pPr>
        <w:tabs>
          <w:tab w:val="left" w:pos="426"/>
        </w:tabs>
        <w:ind w:left="426" w:hanging="426"/>
        <w:jc w:val="both"/>
        <w:rPr>
          <w:rFonts w:ascii="Arial" w:hAnsi="Arial" w:cs="Arial"/>
        </w:rPr>
      </w:pPr>
    </w:p>
    <w:p w14:paraId="5EDB8523"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“Legislação Aplicável”: Significa todas as disposições constitucionais, leis, estatutos, medidas provisórias, decretos, licenças, autorizações, resoluções, deliberações, instruções, regulamentos e outras normas e disposições aplicáveis às operações retratadas neste Contrato;</w:t>
      </w:r>
    </w:p>
    <w:p w14:paraId="268F86C7" w14:textId="77777777" w:rsidR="001E39D7" w:rsidRPr="00E90594" w:rsidRDefault="001E39D7" w:rsidP="005E0AB5">
      <w:pPr>
        <w:tabs>
          <w:tab w:val="left" w:pos="426"/>
        </w:tabs>
        <w:ind w:left="426" w:hanging="426"/>
        <w:jc w:val="both"/>
        <w:rPr>
          <w:rFonts w:ascii="Arial" w:hAnsi="Arial" w:cs="Arial"/>
        </w:rPr>
      </w:pPr>
    </w:p>
    <w:p w14:paraId="6B324BD2" w14:textId="77777777" w:rsidR="001E39D7" w:rsidRPr="00E90594" w:rsidRDefault="008F4445"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 xml:space="preserve"> </w:t>
      </w:r>
      <w:r w:rsidR="001E39D7" w:rsidRPr="00E90594">
        <w:rPr>
          <w:rFonts w:ascii="Arial" w:hAnsi="Arial" w:cs="Arial"/>
        </w:rPr>
        <w:t>“MW”: Significa o megawatt;</w:t>
      </w:r>
    </w:p>
    <w:p w14:paraId="039394BB" w14:textId="77777777" w:rsidR="001E39D7" w:rsidRPr="00E90594" w:rsidRDefault="001E39D7" w:rsidP="005E0AB5">
      <w:pPr>
        <w:tabs>
          <w:tab w:val="left" w:pos="426"/>
        </w:tabs>
        <w:ind w:left="426" w:hanging="426"/>
        <w:jc w:val="both"/>
        <w:rPr>
          <w:rFonts w:ascii="Arial" w:hAnsi="Arial" w:cs="Arial"/>
        </w:rPr>
      </w:pPr>
    </w:p>
    <w:p w14:paraId="4FBD6A87"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lastRenderedPageBreak/>
        <w:t>“MWh”:  Significa o megawatt-hora;</w:t>
      </w:r>
    </w:p>
    <w:p w14:paraId="30AC9768" w14:textId="77777777" w:rsidR="001E39D7" w:rsidRPr="00E90594" w:rsidRDefault="001E39D7" w:rsidP="005E0AB5">
      <w:pPr>
        <w:tabs>
          <w:tab w:val="left" w:pos="426"/>
        </w:tabs>
        <w:ind w:left="426" w:hanging="426"/>
        <w:jc w:val="both"/>
        <w:rPr>
          <w:rFonts w:ascii="Arial" w:hAnsi="Arial" w:cs="Arial"/>
        </w:rPr>
      </w:pPr>
    </w:p>
    <w:p w14:paraId="68394CDE"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“MWmédio”: Significa megawatt-hora dividido por um período de tempo considerado;</w:t>
      </w:r>
    </w:p>
    <w:p w14:paraId="7946C38D" w14:textId="77777777" w:rsidR="001E39D7" w:rsidRPr="00E90594" w:rsidRDefault="001E39D7" w:rsidP="005E0AB5">
      <w:pPr>
        <w:tabs>
          <w:tab w:val="left" w:pos="426"/>
        </w:tabs>
        <w:ind w:left="426" w:hanging="426"/>
        <w:jc w:val="both"/>
        <w:rPr>
          <w:rFonts w:ascii="Arial" w:hAnsi="Arial" w:cs="Arial"/>
        </w:rPr>
      </w:pPr>
    </w:p>
    <w:p w14:paraId="2AC8EF6F"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“Notificação”: Ato formal através do qual a Parte notifica à outra, dentro de prazo fixado, a tomar providências de acordo com os termos e condições deste Contrato;</w:t>
      </w:r>
    </w:p>
    <w:p w14:paraId="79964EDC" w14:textId="77777777" w:rsidR="001E39D7" w:rsidRPr="00E90594" w:rsidRDefault="001E39D7" w:rsidP="005E0AB5">
      <w:pPr>
        <w:tabs>
          <w:tab w:val="left" w:pos="426"/>
        </w:tabs>
        <w:ind w:left="426" w:hanging="426"/>
        <w:jc w:val="both"/>
        <w:rPr>
          <w:rFonts w:ascii="Arial" w:hAnsi="Arial" w:cs="Arial"/>
        </w:rPr>
      </w:pPr>
    </w:p>
    <w:p w14:paraId="165C5073"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“Notificação de Controvérsia”: Correspondência enviada de uma Parte a outra, informando da existência de controvérsia;</w:t>
      </w:r>
    </w:p>
    <w:p w14:paraId="6E870F6F" w14:textId="77777777" w:rsidR="001E39D7" w:rsidRPr="00E90594" w:rsidRDefault="001E39D7" w:rsidP="005E0AB5">
      <w:pPr>
        <w:tabs>
          <w:tab w:val="left" w:pos="426"/>
        </w:tabs>
        <w:ind w:left="426" w:hanging="426"/>
        <w:jc w:val="both"/>
        <w:rPr>
          <w:rFonts w:ascii="Arial" w:hAnsi="Arial" w:cs="Arial"/>
        </w:rPr>
      </w:pPr>
    </w:p>
    <w:p w14:paraId="4E68165A"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“ONS”: Operador Nacional do Sistema Elétrico pessoa jurídica de direito privado prevista na Lei n.º 9.648, de 27 de maio de 1998, responsável pela coordenação da operação do Sistema Interligado Nacional - SIN;</w:t>
      </w:r>
    </w:p>
    <w:p w14:paraId="0A2E4C72" w14:textId="77777777" w:rsidR="001E39D7" w:rsidRPr="00E90594" w:rsidRDefault="001E39D7" w:rsidP="005E0AB5">
      <w:pPr>
        <w:tabs>
          <w:tab w:val="left" w:pos="426"/>
        </w:tabs>
        <w:ind w:left="426" w:hanging="426"/>
        <w:jc w:val="both"/>
        <w:rPr>
          <w:rFonts w:ascii="Arial" w:hAnsi="Arial" w:cs="Arial"/>
        </w:rPr>
      </w:pPr>
    </w:p>
    <w:p w14:paraId="2D376B69"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“Parte” ou “Partes”: Significa, no singular, a VENDEDORA ou a COMPRADORA, e, no plural, a VENDEDORA e a COMPRADORA;</w:t>
      </w:r>
    </w:p>
    <w:p w14:paraId="42206540" w14:textId="77777777" w:rsidR="001E39D7" w:rsidRPr="00E90594" w:rsidRDefault="001E39D7" w:rsidP="005E0AB5">
      <w:pPr>
        <w:tabs>
          <w:tab w:val="left" w:pos="426"/>
        </w:tabs>
        <w:ind w:left="426" w:hanging="426"/>
        <w:jc w:val="both"/>
        <w:rPr>
          <w:rFonts w:ascii="Arial" w:hAnsi="Arial" w:cs="Arial"/>
        </w:rPr>
      </w:pPr>
    </w:p>
    <w:p w14:paraId="6FD91460"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“Período de Fornecimento”: Período durante o qual a VENDEDORA disponibilizará e venderá a Energia Elétrica Contratada para a COMPRADORA, nos termos deste Contrato;</w:t>
      </w:r>
    </w:p>
    <w:p w14:paraId="75EF95B1" w14:textId="77777777" w:rsidR="001E39D7" w:rsidRPr="00E90594" w:rsidRDefault="001E39D7" w:rsidP="005E0AB5">
      <w:pPr>
        <w:tabs>
          <w:tab w:val="left" w:pos="426"/>
        </w:tabs>
        <w:ind w:left="426" w:hanging="426"/>
        <w:jc w:val="both"/>
        <w:rPr>
          <w:rFonts w:ascii="Arial" w:hAnsi="Arial" w:cs="Arial"/>
        </w:rPr>
      </w:pPr>
    </w:p>
    <w:p w14:paraId="034E9A05"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“PLD”: Valor médio mensal do Preço de Liquidação de Diferenças, publicado semanalmente pela CCEE;</w:t>
      </w:r>
    </w:p>
    <w:p w14:paraId="797768E3" w14:textId="77777777" w:rsidR="001E39D7" w:rsidRPr="00E90594" w:rsidRDefault="001E39D7" w:rsidP="005E0AB5">
      <w:pPr>
        <w:tabs>
          <w:tab w:val="left" w:pos="426"/>
        </w:tabs>
        <w:ind w:left="426" w:hanging="426"/>
        <w:jc w:val="both"/>
        <w:rPr>
          <w:rFonts w:ascii="Arial" w:hAnsi="Arial" w:cs="Arial"/>
        </w:rPr>
      </w:pPr>
    </w:p>
    <w:p w14:paraId="74FFB9B6"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 xml:space="preserve">“Ponto de Entrega”: Significa o ponto virtual no Centro de Gravidade do Submercado definido no caput da Cláusula </w:t>
      </w:r>
      <w:r w:rsidR="00A615AB" w:rsidRPr="00E90594">
        <w:rPr>
          <w:rFonts w:ascii="Arial" w:hAnsi="Arial" w:cs="Arial"/>
        </w:rPr>
        <w:t>Segunda</w:t>
      </w:r>
      <w:r w:rsidRPr="00E90594">
        <w:rPr>
          <w:rFonts w:ascii="Arial" w:hAnsi="Arial" w:cs="Arial"/>
        </w:rPr>
        <w:t>, no qual a Energia Elétrica Contratada será entregue pela VENDEDORA à COMPRADORA mediante entrega simbólica, para fins de contabilização.</w:t>
      </w:r>
    </w:p>
    <w:p w14:paraId="11846598" w14:textId="77777777" w:rsidR="001E39D7" w:rsidRPr="00E90594" w:rsidRDefault="001E39D7" w:rsidP="005E0AB5">
      <w:pPr>
        <w:tabs>
          <w:tab w:val="left" w:pos="426"/>
        </w:tabs>
        <w:ind w:left="426" w:hanging="426"/>
        <w:jc w:val="both"/>
        <w:rPr>
          <w:rFonts w:ascii="Arial" w:hAnsi="Arial" w:cs="Arial"/>
        </w:rPr>
      </w:pPr>
    </w:p>
    <w:p w14:paraId="1F3A300B"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“Potência”: Grandeza definida como Watt (W) e seus múltiplos.</w:t>
      </w:r>
    </w:p>
    <w:p w14:paraId="1651D5D6" w14:textId="77777777" w:rsidR="001E39D7" w:rsidRPr="00E90594" w:rsidRDefault="001E39D7" w:rsidP="005E0AB5">
      <w:pPr>
        <w:tabs>
          <w:tab w:val="left" w:pos="426"/>
        </w:tabs>
        <w:ind w:left="426" w:hanging="426"/>
        <w:jc w:val="both"/>
        <w:rPr>
          <w:rFonts w:ascii="Arial" w:hAnsi="Arial" w:cs="Arial"/>
        </w:rPr>
      </w:pPr>
    </w:p>
    <w:p w14:paraId="5C85434A"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“Prazo de Vigência”: É o período iniciado na data de assinatura até o fiel cumprimento de todas as obrigações das Partes neste Contrato;</w:t>
      </w:r>
    </w:p>
    <w:p w14:paraId="7F7351D5" w14:textId="77777777" w:rsidR="001E39D7" w:rsidRPr="00E90594" w:rsidRDefault="001E39D7" w:rsidP="005E0AB5">
      <w:pPr>
        <w:tabs>
          <w:tab w:val="left" w:pos="426"/>
        </w:tabs>
        <w:ind w:left="426" w:hanging="426"/>
        <w:jc w:val="both"/>
        <w:rPr>
          <w:rFonts w:ascii="Arial" w:hAnsi="Arial" w:cs="Arial"/>
        </w:rPr>
      </w:pPr>
    </w:p>
    <w:p w14:paraId="0617646C"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“Preço”: É o preço em Reais por MWh da Energia Elétrica Contratada referido na Cláusula Quinta deste Contrato;</w:t>
      </w:r>
    </w:p>
    <w:p w14:paraId="4A744971" w14:textId="77777777" w:rsidR="001E39D7" w:rsidRPr="00E90594" w:rsidRDefault="001E39D7" w:rsidP="005E0AB5">
      <w:pPr>
        <w:tabs>
          <w:tab w:val="left" w:pos="426"/>
        </w:tabs>
        <w:ind w:left="426" w:hanging="426"/>
        <w:jc w:val="both"/>
        <w:rPr>
          <w:rFonts w:ascii="Arial" w:hAnsi="Arial" w:cs="Arial"/>
        </w:rPr>
      </w:pPr>
    </w:p>
    <w:p w14:paraId="6A325575"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“Procedimentos de Comercialização”: Conjunto de normas de conduta e funcionamento para implementação das Regras de Comercialização, homologado pela ANEEL, suas alterações posteriores ou outro texto que venha a substituí-los;</w:t>
      </w:r>
    </w:p>
    <w:p w14:paraId="28054871" w14:textId="77777777" w:rsidR="001E39D7" w:rsidRPr="00E90594" w:rsidRDefault="001E39D7" w:rsidP="005E0AB5">
      <w:pPr>
        <w:tabs>
          <w:tab w:val="left" w:pos="426"/>
        </w:tabs>
        <w:ind w:left="426" w:hanging="426"/>
        <w:jc w:val="both"/>
        <w:rPr>
          <w:rFonts w:ascii="Arial" w:hAnsi="Arial" w:cs="Arial"/>
        </w:rPr>
      </w:pPr>
    </w:p>
    <w:p w14:paraId="6DB8CFD8"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bCs/>
        </w:rPr>
        <w:t>“Procedimentos de Rede”:</w:t>
      </w:r>
      <w:r w:rsidRPr="00E90594">
        <w:rPr>
          <w:rFonts w:ascii="Arial" w:hAnsi="Arial" w:cs="Arial"/>
        </w:rPr>
        <w:t xml:space="preserve"> Regras estabelecidas pelo ONS, ratificadas pela ANEEL, que definem os procedimentos e requisitos técnicos para o planejamento, implantação, uso e operação do sistema de transmissão, suas alterações posteriores ou outro texto que venha a substituí-los;</w:t>
      </w:r>
    </w:p>
    <w:p w14:paraId="660A8588" w14:textId="77777777" w:rsidR="001E39D7" w:rsidRPr="00E90594" w:rsidRDefault="001E39D7" w:rsidP="005E0AB5">
      <w:pPr>
        <w:tabs>
          <w:tab w:val="left" w:pos="426"/>
        </w:tabs>
        <w:ind w:left="426" w:hanging="426"/>
        <w:jc w:val="both"/>
        <w:rPr>
          <w:rFonts w:ascii="Arial" w:hAnsi="Arial" w:cs="Arial"/>
        </w:rPr>
      </w:pPr>
    </w:p>
    <w:p w14:paraId="3CB19A2F"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lastRenderedPageBreak/>
        <w:t>“Regras de Comercialização”: Regras de comercialização, contabilização e liquidação da energia elétrica comercializada no âmbito da CCEE, homologadas pela ANEEL, suas alterações posteriores ou outro texto que venha a substituí-las;</w:t>
      </w:r>
    </w:p>
    <w:p w14:paraId="0474C682" w14:textId="77777777" w:rsidR="001E39D7" w:rsidRPr="00E90594" w:rsidRDefault="001E39D7" w:rsidP="005E0AB5">
      <w:pPr>
        <w:tabs>
          <w:tab w:val="left" w:pos="426"/>
        </w:tabs>
        <w:ind w:left="426" w:hanging="426"/>
        <w:jc w:val="both"/>
        <w:rPr>
          <w:rFonts w:ascii="Arial" w:hAnsi="Arial" w:cs="Arial"/>
        </w:rPr>
      </w:pPr>
    </w:p>
    <w:p w14:paraId="0EF01D01"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“Sistema Interligado Nacional - SIN”: O conjunto das instalações de geração, transmissão e distribuição que integra a malha interconectada do sistema elétrico brasileiro;</w:t>
      </w:r>
    </w:p>
    <w:p w14:paraId="2C95768C" w14:textId="77777777" w:rsidR="001E39D7" w:rsidRPr="00E90594" w:rsidRDefault="001E39D7" w:rsidP="005E0AB5">
      <w:pPr>
        <w:tabs>
          <w:tab w:val="left" w:pos="426"/>
        </w:tabs>
        <w:ind w:left="426" w:hanging="426"/>
        <w:jc w:val="both"/>
        <w:rPr>
          <w:rFonts w:ascii="Arial" w:hAnsi="Arial" w:cs="Arial"/>
        </w:rPr>
      </w:pPr>
    </w:p>
    <w:p w14:paraId="7CF1A1C3" w14:textId="77777777" w:rsidR="001E39D7" w:rsidRPr="00E90594" w:rsidRDefault="001E39D7" w:rsidP="005E0AB5">
      <w:pPr>
        <w:numPr>
          <w:ilvl w:val="0"/>
          <w:numId w:val="42"/>
        </w:numPr>
        <w:tabs>
          <w:tab w:val="clear" w:pos="1724"/>
          <w:tab w:val="left" w:pos="426"/>
        </w:tabs>
        <w:ind w:left="426" w:hanging="426"/>
        <w:jc w:val="both"/>
        <w:rPr>
          <w:rFonts w:ascii="Arial" w:hAnsi="Arial" w:cs="Arial"/>
        </w:rPr>
      </w:pPr>
      <w:r w:rsidRPr="00E90594">
        <w:rPr>
          <w:rFonts w:ascii="Arial" w:hAnsi="Arial" w:cs="Arial"/>
        </w:rPr>
        <w:t>“Submercado”: significa as subdivisões do Sistema Interligado correspondentes às áreas de mercado para as quais a CCEE estabelecerá preços diferenciados e cujas fronteiras são definidas pela ANEEL em função da presença e duração de restrições relevantes no sistema de transmissão;</w:t>
      </w:r>
    </w:p>
    <w:p w14:paraId="5CD7ABED" w14:textId="77777777" w:rsidR="001E39D7" w:rsidRPr="00E90594" w:rsidRDefault="001E39D7" w:rsidP="005E0AB5">
      <w:pPr>
        <w:tabs>
          <w:tab w:val="num" w:pos="284"/>
        </w:tabs>
        <w:ind w:left="284" w:hanging="284"/>
        <w:jc w:val="both"/>
        <w:rPr>
          <w:rFonts w:ascii="Arial" w:hAnsi="Arial" w:cs="Arial"/>
        </w:rPr>
      </w:pPr>
    </w:p>
    <w:p w14:paraId="58EB8720" w14:textId="77777777" w:rsidR="001E39D7" w:rsidRPr="00E90594" w:rsidRDefault="001E39D7" w:rsidP="005E0AB5">
      <w:pPr>
        <w:jc w:val="both"/>
        <w:rPr>
          <w:rFonts w:ascii="Arial" w:hAnsi="Arial" w:cs="Arial"/>
        </w:rPr>
      </w:pPr>
      <w:r w:rsidRPr="00E90594">
        <w:rPr>
          <w:rFonts w:ascii="Arial" w:hAnsi="Arial" w:cs="Arial"/>
          <w:u w:val="single"/>
        </w:rPr>
        <w:t>Parágrafo Único -</w:t>
      </w:r>
      <w:r w:rsidRPr="00E90594">
        <w:rPr>
          <w:rFonts w:ascii="Arial" w:hAnsi="Arial" w:cs="Arial"/>
          <w:b/>
          <w:bCs/>
        </w:rPr>
        <w:t xml:space="preserve"> </w:t>
      </w:r>
      <w:r w:rsidRPr="00E90594">
        <w:rPr>
          <w:rFonts w:ascii="Arial" w:hAnsi="Arial" w:cs="Arial"/>
        </w:rPr>
        <w:t>Todos os termos acima definidos quando usados, no âmbito deste Contrato, na forma singular significarão sua forma plural e vice-versa.</w:t>
      </w:r>
      <w:r w:rsidRPr="00E90594">
        <w:rPr>
          <w:rFonts w:ascii="Arial" w:hAnsi="Arial" w:cs="Arial"/>
          <w:b/>
          <w:bCs/>
        </w:rPr>
        <w:t xml:space="preserve"> </w:t>
      </w:r>
    </w:p>
    <w:p w14:paraId="5EABC345" w14:textId="77777777" w:rsidR="00825957" w:rsidRPr="00E90594" w:rsidRDefault="00825957" w:rsidP="005E0AB5">
      <w:pPr>
        <w:autoSpaceDE w:val="0"/>
        <w:autoSpaceDN w:val="0"/>
        <w:adjustRightInd w:val="0"/>
        <w:jc w:val="both"/>
        <w:rPr>
          <w:rFonts w:ascii="Arial" w:hAnsi="Arial" w:cs="Arial"/>
          <w:sz w:val="22"/>
          <w:szCs w:val="22"/>
        </w:rPr>
      </w:pPr>
    </w:p>
    <w:p w14:paraId="7E6F1670" w14:textId="77777777" w:rsidR="001E39D7" w:rsidRPr="00E90594" w:rsidRDefault="001E39D7" w:rsidP="005E0AB5">
      <w:pPr>
        <w:pStyle w:val="Ttulo1"/>
      </w:pPr>
      <w:bookmarkStart w:id="2" w:name="_Toc126734011"/>
    </w:p>
    <w:p w14:paraId="06BCC7DE" w14:textId="77777777" w:rsidR="001E39D7" w:rsidRPr="00E90594" w:rsidRDefault="005E0AB5" w:rsidP="005E0AB5">
      <w:pPr>
        <w:pStyle w:val="Ttulo1"/>
        <w:jc w:val="center"/>
      </w:pPr>
      <w:r w:rsidRPr="00E90594">
        <w:t>TÍTULO II - DO OBJETO DO CONTRATO</w:t>
      </w:r>
      <w:bookmarkEnd w:id="2"/>
    </w:p>
    <w:p w14:paraId="134C48D2" w14:textId="77777777" w:rsidR="001E39D7" w:rsidRPr="00E90594" w:rsidRDefault="001E39D7" w:rsidP="005E0AB5">
      <w:pPr>
        <w:autoSpaceDE w:val="0"/>
        <w:autoSpaceDN w:val="0"/>
        <w:adjustRightInd w:val="0"/>
        <w:jc w:val="both"/>
        <w:rPr>
          <w:rFonts w:ascii="Arial" w:hAnsi="Arial" w:cs="Arial"/>
          <w:sz w:val="22"/>
          <w:szCs w:val="22"/>
        </w:rPr>
      </w:pPr>
    </w:p>
    <w:p w14:paraId="70926A77" w14:textId="77777777" w:rsidR="005704A1" w:rsidRPr="00E90594" w:rsidRDefault="005704A1" w:rsidP="005E0AB5">
      <w:pPr>
        <w:jc w:val="both"/>
        <w:rPr>
          <w:rFonts w:ascii="Arial" w:hAnsi="Arial" w:cs="Arial"/>
          <w:b/>
          <w:sz w:val="22"/>
          <w:szCs w:val="22"/>
          <w:u w:val="single"/>
        </w:rPr>
      </w:pPr>
      <w:r w:rsidRPr="00E90594">
        <w:rPr>
          <w:rFonts w:ascii="Arial" w:hAnsi="Arial" w:cs="Arial"/>
          <w:b/>
          <w:sz w:val="22"/>
          <w:szCs w:val="22"/>
          <w:u w:val="single"/>
        </w:rPr>
        <w:t xml:space="preserve">CLÁUSULA </w:t>
      </w:r>
      <w:r w:rsidR="001E39D7" w:rsidRPr="00E90594">
        <w:rPr>
          <w:rFonts w:ascii="Arial" w:hAnsi="Arial" w:cs="Arial"/>
          <w:b/>
          <w:sz w:val="22"/>
          <w:szCs w:val="22"/>
          <w:u w:val="single"/>
        </w:rPr>
        <w:t>2ª</w:t>
      </w:r>
    </w:p>
    <w:p w14:paraId="3C0B50B1" w14:textId="77777777" w:rsidR="001E39D7" w:rsidRPr="00E90594" w:rsidRDefault="001E39D7" w:rsidP="005E0AB5">
      <w:pPr>
        <w:jc w:val="both"/>
        <w:rPr>
          <w:rFonts w:ascii="Arial" w:hAnsi="Arial" w:cs="Arial"/>
        </w:rPr>
      </w:pPr>
    </w:p>
    <w:p w14:paraId="19235AB7" w14:textId="0FBB6D45" w:rsidR="001E39D7" w:rsidRPr="00E90594" w:rsidRDefault="001E39D7" w:rsidP="005E0AB5">
      <w:pPr>
        <w:jc w:val="both"/>
        <w:rPr>
          <w:rFonts w:ascii="Arial" w:hAnsi="Arial" w:cs="Arial"/>
        </w:rPr>
      </w:pPr>
      <w:r w:rsidRPr="00E90594">
        <w:rPr>
          <w:rFonts w:ascii="Arial" w:hAnsi="Arial" w:cs="Arial"/>
        </w:rPr>
        <w:t>O presente Contrato tem por objeto estabelecer os termos e condições que regularão a compra e venda da Energia Elétrica Contratada entre as Partes, cuja entrega será feita de maneira simbólica pela VENDEDORA à COMPRADORA no Centro de Gravidade do Submercado</w:t>
      </w:r>
      <w:r w:rsidR="000A7F0B">
        <w:rPr>
          <w:rFonts w:ascii="Arial" w:hAnsi="Arial" w:cs="Arial"/>
        </w:rPr>
        <w:t xml:space="preserve"> </w:t>
      </w:r>
      <w:r w:rsidR="00511F41">
        <w:rPr>
          <w:rFonts w:ascii="Arial" w:hAnsi="Arial" w:cs="Arial"/>
        </w:rPr>
        <w:t>descrito no ANEXO(S)</w:t>
      </w:r>
      <w:r w:rsidRPr="00E90594">
        <w:rPr>
          <w:rFonts w:ascii="Arial" w:hAnsi="Arial" w:cs="Arial"/>
        </w:rPr>
        <w:t>, durante o Período de Fornecimento deste Contrato, mediante o pagamento do Preço.</w:t>
      </w:r>
    </w:p>
    <w:p w14:paraId="7C5BCBBC" w14:textId="77777777" w:rsidR="001E39D7" w:rsidRPr="00E90594" w:rsidRDefault="001E39D7" w:rsidP="005E0AB5">
      <w:pPr>
        <w:jc w:val="both"/>
        <w:rPr>
          <w:rFonts w:ascii="Arial" w:hAnsi="Arial" w:cs="Arial"/>
        </w:rPr>
      </w:pPr>
    </w:p>
    <w:p w14:paraId="68A3E068" w14:textId="77777777" w:rsidR="001E39D7" w:rsidRPr="00E90594" w:rsidRDefault="001E39D7" w:rsidP="005E0AB5">
      <w:pPr>
        <w:jc w:val="both"/>
        <w:rPr>
          <w:rFonts w:ascii="Arial" w:hAnsi="Arial" w:cs="Arial"/>
          <w:u w:val="single"/>
        </w:rPr>
      </w:pPr>
      <w:r w:rsidRPr="00E90594">
        <w:rPr>
          <w:rFonts w:ascii="Arial" w:hAnsi="Arial" w:cs="Arial"/>
          <w:u w:val="single"/>
        </w:rPr>
        <w:t>Parágrafo Primeiro</w:t>
      </w:r>
      <w:r w:rsidRPr="00E90594">
        <w:rPr>
          <w:rFonts w:ascii="Arial" w:hAnsi="Arial" w:cs="Arial"/>
        </w:rPr>
        <w:t xml:space="preserve"> – Para fins deste Contrato, considera-se que a quantidade de Energia Elétrica Contratada colocada à disposição da COMPRADORA pela VENDEDORA é proveniente das usinas geradoras ou de contratos de Energia Elétrica de propriedade da VENDEDORA.</w:t>
      </w:r>
    </w:p>
    <w:p w14:paraId="71E4F262" w14:textId="77777777" w:rsidR="001E39D7" w:rsidRPr="00E90594" w:rsidRDefault="001E39D7" w:rsidP="005E0AB5">
      <w:pPr>
        <w:jc w:val="both"/>
        <w:rPr>
          <w:rFonts w:ascii="Arial" w:hAnsi="Arial" w:cs="Arial"/>
          <w:u w:val="single"/>
        </w:rPr>
      </w:pPr>
    </w:p>
    <w:p w14:paraId="77339C6C" w14:textId="77777777" w:rsidR="001E39D7" w:rsidRPr="00E90594" w:rsidRDefault="001E39D7">
      <w:pPr>
        <w:jc w:val="both"/>
        <w:rPr>
          <w:rFonts w:ascii="Arial" w:hAnsi="Arial" w:cs="Arial"/>
        </w:rPr>
      </w:pPr>
      <w:r w:rsidRPr="00E90594">
        <w:rPr>
          <w:rFonts w:ascii="Arial" w:hAnsi="Arial" w:cs="Arial"/>
          <w:u w:val="single"/>
        </w:rPr>
        <w:t>Parágrafo Segundo</w:t>
      </w:r>
      <w:r w:rsidRPr="00E90594">
        <w:rPr>
          <w:rFonts w:ascii="Arial" w:hAnsi="Arial" w:cs="Arial"/>
        </w:rPr>
        <w:t xml:space="preserve"> – Fica entendido e acordado que os direitos sobre a Energia Elétrica Contratada e comercializada entre as Partes, conforme pactuados neste Contrato, não serão alterados na hipótese da CCEE alterar a forma ou frequência de registro, contabilização ou liquidação das posições contratuais de seus agentes em relação aos volumes contratuais pactuados pelas Partes para qualquer Patamar de Carga. Tais direitos não serão alterados caso a ANEEL venha a alterar a metodologia de cálculo do PLD, seja esta alteração em termos de antecedência ou frequência com a qual este preço é calculado.</w:t>
      </w:r>
    </w:p>
    <w:p w14:paraId="1204E122" w14:textId="77777777" w:rsidR="001E39D7" w:rsidRPr="00E90594" w:rsidRDefault="001E39D7" w:rsidP="005E0AB5">
      <w:pPr>
        <w:jc w:val="both"/>
        <w:rPr>
          <w:rFonts w:ascii="Arial" w:hAnsi="Arial" w:cs="Arial"/>
        </w:rPr>
      </w:pPr>
    </w:p>
    <w:p w14:paraId="603D9F9B" w14:textId="77777777" w:rsidR="001E39D7" w:rsidRPr="00E90594" w:rsidRDefault="001E39D7" w:rsidP="005E0AB5">
      <w:pPr>
        <w:jc w:val="both"/>
        <w:rPr>
          <w:rFonts w:ascii="Arial" w:hAnsi="Arial" w:cs="Arial"/>
        </w:rPr>
      </w:pPr>
      <w:r w:rsidRPr="00E90594">
        <w:rPr>
          <w:rFonts w:ascii="Arial" w:hAnsi="Arial" w:cs="Arial"/>
          <w:u w:val="single"/>
        </w:rPr>
        <w:t>Parágrafo Terceiro</w:t>
      </w:r>
      <w:r w:rsidRPr="00E90594">
        <w:rPr>
          <w:rFonts w:ascii="Arial" w:hAnsi="Arial" w:cs="Arial"/>
        </w:rPr>
        <w:t xml:space="preserve"> – As Partes concordam que será de inteira responsabilidade da VENDEDORA todos os riscos, obrigações, tributos, encargos e responsabilidades verificados até a entrega da Energia Elétrica Contratada no Ponto de Entrega.</w:t>
      </w:r>
    </w:p>
    <w:p w14:paraId="3720D760" w14:textId="77777777" w:rsidR="001E39D7" w:rsidRPr="00E90594" w:rsidRDefault="001E39D7" w:rsidP="005E0AB5">
      <w:pPr>
        <w:jc w:val="both"/>
        <w:rPr>
          <w:rFonts w:ascii="Arial" w:hAnsi="Arial" w:cs="Arial"/>
          <w:u w:val="single"/>
        </w:rPr>
      </w:pPr>
    </w:p>
    <w:p w14:paraId="01F33E18" w14:textId="77777777" w:rsidR="001E39D7" w:rsidRPr="00E90594" w:rsidRDefault="001E39D7" w:rsidP="005E0AB5">
      <w:pPr>
        <w:jc w:val="both"/>
        <w:rPr>
          <w:rFonts w:ascii="Arial" w:hAnsi="Arial" w:cs="Arial"/>
        </w:rPr>
      </w:pPr>
      <w:r w:rsidRPr="00E90594">
        <w:rPr>
          <w:rFonts w:ascii="Arial" w:hAnsi="Arial" w:cs="Arial"/>
          <w:u w:val="single"/>
        </w:rPr>
        <w:t>Parágrafo Quarto</w:t>
      </w:r>
      <w:r w:rsidRPr="00E90594">
        <w:rPr>
          <w:rFonts w:ascii="Arial" w:hAnsi="Arial" w:cs="Arial"/>
        </w:rPr>
        <w:t xml:space="preserve"> – As Partes concordam que serão de inteira responsabilidade da COMPRADORA todos os riscos, obrigações, tributos, encargos e </w:t>
      </w:r>
      <w:r w:rsidRPr="00E90594">
        <w:rPr>
          <w:rFonts w:ascii="Arial" w:hAnsi="Arial" w:cs="Arial"/>
        </w:rPr>
        <w:lastRenderedPageBreak/>
        <w:t>responsabilidades verificados após a entrega da Energia Elétrica Contratada no Ponto de Entrega.</w:t>
      </w:r>
    </w:p>
    <w:p w14:paraId="6BA1C561" w14:textId="77777777" w:rsidR="00423ABF" w:rsidRPr="00E90594" w:rsidRDefault="00423ABF" w:rsidP="005E0AB5">
      <w:pPr>
        <w:jc w:val="both"/>
        <w:rPr>
          <w:rFonts w:ascii="Arial" w:hAnsi="Arial" w:cs="Arial"/>
          <w:sz w:val="22"/>
          <w:szCs w:val="22"/>
        </w:rPr>
      </w:pPr>
    </w:p>
    <w:p w14:paraId="381E0FF4" w14:textId="77777777" w:rsidR="005E0AB5" w:rsidRPr="00E90594" w:rsidRDefault="005E0AB5" w:rsidP="005E0AB5">
      <w:pPr>
        <w:jc w:val="both"/>
        <w:rPr>
          <w:rFonts w:ascii="Arial" w:hAnsi="Arial" w:cs="Arial"/>
          <w:sz w:val="22"/>
          <w:szCs w:val="22"/>
        </w:rPr>
      </w:pPr>
    </w:p>
    <w:p w14:paraId="7456DBD4" w14:textId="77777777" w:rsidR="005E0AB5" w:rsidRPr="00E90594" w:rsidRDefault="005E0AB5" w:rsidP="005E0AB5">
      <w:pPr>
        <w:pStyle w:val="Ttulo1"/>
        <w:jc w:val="center"/>
      </w:pPr>
      <w:bookmarkStart w:id="3" w:name="_Toc126734013"/>
      <w:r w:rsidRPr="00E90594">
        <w:t>TÍTULO III - DO PRAZO DE VIGÊNCIA</w:t>
      </w:r>
      <w:bookmarkEnd w:id="3"/>
    </w:p>
    <w:p w14:paraId="433C4C33" w14:textId="77777777" w:rsidR="005E0AB5" w:rsidRPr="00E90594" w:rsidRDefault="005E0AB5" w:rsidP="005E0AB5">
      <w:pPr>
        <w:jc w:val="both"/>
        <w:rPr>
          <w:rFonts w:ascii="Arial" w:hAnsi="Arial" w:cs="Arial"/>
          <w:sz w:val="22"/>
          <w:szCs w:val="22"/>
        </w:rPr>
      </w:pPr>
    </w:p>
    <w:p w14:paraId="7B4427DA" w14:textId="77777777" w:rsidR="005704A1" w:rsidRPr="00E90594" w:rsidRDefault="005704A1" w:rsidP="005E0AB5">
      <w:pPr>
        <w:jc w:val="both"/>
        <w:rPr>
          <w:rFonts w:ascii="Arial" w:hAnsi="Arial" w:cs="Arial"/>
          <w:b/>
          <w:sz w:val="22"/>
          <w:szCs w:val="22"/>
          <w:u w:val="single"/>
        </w:rPr>
      </w:pPr>
      <w:r w:rsidRPr="00E90594">
        <w:rPr>
          <w:rFonts w:ascii="Arial" w:hAnsi="Arial" w:cs="Arial"/>
          <w:b/>
          <w:sz w:val="22"/>
          <w:szCs w:val="22"/>
          <w:u w:val="single"/>
        </w:rPr>
        <w:t xml:space="preserve">CLAÚSULA </w:t>
      </w:r>
      <w:r w:rsidR="005E0AB5" w:rsidRPr="00E90594">
        <w:rPr>
          <w:rFonts w:ascii="Arial" w:hAnsi="Arial" w:cs="Arial"/>
          <w:b/>
          <w:sz w:val="22"/>
          <w:szCs w:val="22"/>
          <w:u w:val="single"/>
        </w:rPr>
        <w:t>3ª</w:t>
      </w:r>
    </w:p>
    <w:p w14:paraId="00B9C28C" w14:textId="77777777" w:rsidR="00F11CEC" w:rsidRPr="00E90594" w:rsidRDefault="00F11CEC" w:rsidP="005E0AB5">
      <w:pPr>
        <w:jc w:val="both"/>
        <w:rPr>
          <w:rFonts w:ascii="Arial" w:hAnsi="Arial" w:cs="Arial"/>
          <w:sz w:val="22"/>
          <w:szCs w:val="22"/>
        </w:rPr>
      </w:pPr>
    </w:p>
    <w:p w14:paraId="71691B25" w14:textId="77777777" w:rsidR="005E0AB5" w:rsidRPr="00E90594" w:rsidRDefault="005E0AB5" w:rsidP="005E0AB5">
      <w:pPr>
        <w:jc w:val="both"/>
        <w:rPr>
          <w:rFonts w:ascii="Arial" w:hAnsi="Arial" w:cs="Arial"/>
        </w:rPr>
      </w:pPr>
      <w:r w:rsidRPr="00E90594">
        <w:rPr>
          <w:rFonts w:ascii="Arial" w:hAnsi="Arial" w:cs="Arial"/>
        </w:rPr>
        <w:t>Os termos e condições do presente Contrato vigorarão a partir da data de sua assinatura, permanecendo em vigor até que ocorra o cumprimento de todas as obrigações nele contidas ou dele decorrentes.</w:t>
      </w:r>
    </w:p>
    <w:p w14:paraId="684353AD" w14:textId="77777777" w:rsidR="00423ABF" w:rsidRPr="00E90594" w:rsidRDefault="00423ABF" w:rsidP="005E0AB5">
      <w:pPr>
        <w:jc w:val="both"/>
        <w:rPr>
          <w:rFonts w:ascii="Arial" w:hAnsi="Arial" w:cs="Arial"/>
          <w:sz w:val="22"/>
          <w:szCs w:val="22"/>
          <w:u w:val="single"/>
        </w:rPr>
      </w:pPr>
    </w:p>
    <w:p w14:paraId="79EDF52D" w14:textId="69BDA741" w:rsidR="00C52CA0" w:rsidRPr="00E90594" w:rsidRDefault="005E0AB5" w:rsidP="005E0AB5">
      <w:pPr>
        <w:autoSpaceDE w:val="0"/>
        <w:autoSpaceDN w:val="0"/>
        <w:adjustRightInd w:val="0"/>
        <w:jc w:val="both"/>
        <w:rPr>
          <w:rFonts w:ascii="Arial" w:hAnsi="Arial" w:cs="Arial"/>
        </w:rPr>
      </w:pPr>
      <w:r w:rsidRPr="00E90594">
        <w:rPr>
          <w:rFonts w:ascii="Arial" w:hAnsi="Arial" w:cs="Arial"/>
          <w:u w:val="single"/>
        </w:rPr>
        <w:t xml:space="preserve">Parágrafo </w:t>
      </w:r>
      <w:r w:rsidR="0087363A">
        <w:rPr>
          <w:rFonts w:ascii="Arial" w:hAnsi="Arial" w:cs="Arial"/>
          <w:u w:val="single"/>
        </w:rPr>
        <w:t>Único</w:t>
      </w:r>
      <w:r w:rsidR="0087363A" w:rsidRPr="00E90594">
        <w:rPr>
          <w:rFonts w:ascii="Arial" w:hAnsi="Arial" w:cs="Arial"/>
        </w:rPr>
        <w:t xml:space="preserve"> </w:t>
      </w:r>
      <w:r w:rsidRPr="00E90594">
        <w:rPr>
          <w:rFonts w:ascii="Arial" w:hAnsi="Arial" w:cs="Arial"/>
        </w:rPr>
        <w:t xml:space="preserve">– O </w:t>
      </w:r>
      <w:r w:rsidR="00423ABF" w:rsidRPr="00E90594">
        <w:rPr>
          <w:rFonts w:ascii="Arial" w:hAnsi="Arial" w:cs="Arial"/>
        </w:rPr>
        <w:t xml:space="preserve">suprimento de energia elétrica, regulado pelo presente Contrato, terá </w:t>
      </w:r>
      <w:del w:id="4" w:author="Leonardo Cardoso Naves" w:date="2021-02-04T10:07:00Z">
        <w:r w:rsidR="00423ABF" w:rsidRPr="00E90594" w:rsidDel="000A7F0B">
          <w:rPr>
            <w:rFonts w:ascii="Arial" w:hAnsi="Arial" w:cs="Arial"/>
          </w:rPr>
          <w:delText>inicio</w:delText>
        </w:r>
      </w:del>
      <w:ins w:id="5" w:author="Leonardo Cardoso Naves" w:date="2021-02-04T10:07:00Z">
        <w:r w:rsidR="000A7F0B" w:rsidRPr="00E90594">
          <w:rPr>
            <w:rFonts w:ascii="Arial" w:hAnsi="Arial" w:cs="Arial"/>
          </w:rPr>
          <w:t>início</w:t>
        </w:r>
      </w:ins>
      <w:r w:rsidR="00423ABF" w:rsidRPr="00E90594">
        <w:rPr>
          <w:rFonts w:ascii="Arial" w:hAnsi="Arial" w:cs="Arial"/>
        </w:rPr>
        <w:t xml:space="preserve"> as 00h00min do dia </w:t>
      </w:r>
      <w:r w:rsidR="00E82EA2" w:rsidRPr="00AC7B33">
        <w:rPr>
          <w:rFonts w:ascii="Arial" w:hAnsi="Arial" w:cs="Arial"/>
          <w:color w:val="FF0000"/>
        </w:rPr>
        <w:t xml:space="preserve">xx </w:t>
      </w:r>
      <w:r w:rsidR="00423ABF" w:rsidRPr="00AC7B33">
        <w:rPr>
          <w:rFonts w:ascii="Arial" w:hAnsi="Arial" w:cs="Arial"/>
          <w:color w:val="FF0000"/>
        </w:rPr>
        <w:t xml:space="preserve">de </w:t>
      </w:r>
      <w:r w:rsidR="00E82EA2" w:rsidRPr="00AC7B33">
        <w:rPr>
          <w:rFonts w:ascii="Arial" w:hAnsi="Arial" w:cs="Arial"/>
          <w:color w:val="FF0000"/>
        </w:rPr>
        <w:t xml:space="preserve">xxxxx </w:t>
      </w:r>
      <w:r w:rsidR="00423ABF" w:rsidRPr="00AC7B33">
        <w:rPr>
          <w:rFonts w:ascii="Arial" w:hAnsi="Arial" w:cs="Arial"/>
          <w:color w:val="FF0000"/>
        </w:rPr>
        <w:t xml:space="preserve">de </w:t>
      </w:r>
      <w:r w:rsidR="00C45C14" w:rsidRPr="00AC7B33">
        <w:rPr>
          <w:rFonts w:ascii="Arial" w:hAnsi="Arial" w:cs="Arial"/>
          <w:color w:val="FF0000"/>
        </w:rPr>
        <w:t>20</w:t>
      </w:r>
      <w:r w:rsidR="00AC7B33" w:rsidRPr="00AC7B33">
        <w:rPr>
          <w:rFonts w:ascii="Arial" w:hAnsi="Arial" w:cs="Arial"/>
          <w:color w:val="FF0000"/>
        </w:rPr>
        <w:t>2</w:t>
      </w:r>
      <w:r w:rsidR="0011797D">
        <w:rPr>
          <w:rFonts w:ascii="Arial" w:hAnsi="Arial" w:cs="Arial"/>
          <w:color w:val="FF0000"/>
        </w:rPr>
        <w:t>1</w:t>
      </w:r>
      <w:r w:rsidR="00423ABF" w:rsidRPr="00AC7B33">
        <w:rPr>
          <w:rFonts w:ascii="Arial" w:hAnsi="Arial" w:cs="Arial"/>
          <w:color w:val="FF0000"/>
        </w:rPr>
        <w:t xml:space="preserve"> </w:t>
      </w:r>
      <w:r w:rsidR="00423ABF" w:rsidRPr="00E90594">
        <w:rPr>
          <w:rFonts w:ascii="Arial" w:hAnsi="Arial" w:cs="Arial"/>
        </w:rPr>
        <w:t>e té</w:t>
      </w:r>
      <w:r w:rsidR="00037A1B" w:rsidRPr="00E90594">
        <w:rPr>
          <w:rFonts w:ascii="Arial" w:hAnsi="Arial" w:cs="Arial"/>
        </w:rPr>
        <w:t xml:space="preserve">rmino às 24h00min do dia </w:t>
      </w:r>
      <w:r w:rsidR="00E82EA2" w:rsidRPr="00AC7B33">
        <w:rPr>
          <w:rFonts w:ascii="Arial" w:hAnsi="Arial" w:cs="Arial"/>
          <w:color w:val="FF0000"/>
        </w:rPr>
        <w:t xml:space="preserve">xx </w:t>
      </w:r>
      <w:r w:rsidR="00037A1B" w:rsidRPr="00AC7B33">
        <w:rPr>
          <w:rFonts w:ascii="Arial" w:hAnsi="Arial" w:cs="Arial"/>
          <w:color w:val="FF0000"/>
        </w:rPr>
        <w:t xml:space="preserve">de </w:t>
      </w:r>
      <w:r w:rsidR="00E82EA2" w:rsidRPr="00AC7B33">
        <w:rPr>
          <w:rFonts w:ascii="Arial" w:hAnsi="Arial" w:cs="Arial"/>
          <w:color w:val="FF0000"/>
        </w:rPr>
        <w:t xml:space="preserve">xxxxx </w:t>
      </w:r>
      <w:r w:rsidR="00423ABF" w:rsidRPr="00AC7B33">
        <w:rPr>
          <w:rFonts w:ascii="Arial" w:hAnsi="Arial" w:cs="Arial"/>
          <w:color w:val="FF0000"/>
        </w:rPr>
        <w:t xml:space="preserve">de </w:t>
      </w:r>
      <w:r w:rsidR="00C45C14" w:rsidRPr="00AC7B33">
        <w:rPr>
          <w:rFonts w:ascii="Arial" w:hAnsi="Arial" w:cs="Arial"/>
          <w:color w:val="FF0000"/>
        </w:rPr>
        <w:t>20</w:t>
      </w:r>
      <w:r w:rsidR="00AC7B33" w:rsidRPr="00AC7B33">
        <w:rPr>
          <w:rFonts w:ascii="Arial" w:hAnsi="Arial" w:cs="Arial"/>
          <w:color w:val="FF0000"/>
        </w:rPr>
        <w:t>2</w:t>
      </w:r>
      <w:r w:rsidR="0011797D">
        <w:rPr>
          <w:rFonts w:ascii="Arial" w:hAnsi="Arial" w:cs="Arial"/>
          <w:color w:val="FF0000"/>
        </w:rPr>
        <w:t>1</w:t>
      </w:r>
      <w:r w:rsidR="00423ABF" w:rsidRPr="00E90594">
        <w:rPr>
          <w:rFonts w:ascii="Arial" w:hAnsi="Arial" w:cs="Arial"/>
        </w:rPr>
        <w:t>.</w:t>
      </w:r>
    </w:p>
    <w:p w14:paraId="38E3BDAD" w14:textId="77777777" w:rsidR="00C52CA0" w:rsidRPr="00E90594" w:rsidRDefault="00C52CA0" w:rsidP="005E0AB5">
      <w:pPr>
        <w:jc w:val="both"/>
        <w:rPr>
          <w:rFonts w:ascii="Arial" w:hAnsi="Arial" w:cs="Arial"/>
          <w:b/>
          <w:sz w:val="22"/>
          <w:szCs w:val="22"/>
        </w:rPr>
      </w:pPr>
    </w:p>
    <w:p w14:paraId="13F07948" w14:textId="77777777" w:rsidR="005E0AB5" w:rsidRPr="00E90594" w:rsidRDefault="005E0AB5" w:rsidP="005E0AB5">
      <w:pPr>
        <w:jc w:val="both"/>
        <w:rPr>
          <w:rFonts w:ascii="Arial" w:hAnsi="Arial" w:cs="Arial"/>
          <w:b/>
          <w:sz w:val="22"/>
          <w:szCs w:val="22"/>
        </w:rPr>
      </w:pPr>
    </w:p>
    <w:p w14:paraId="0B69740F" w14:textId="77777777" w:rsidR="005E0AB5" w:rsidRPr="00E90594" w:rsidRDefault="005E0AB5" w:rsidP="005E0AB5">
      <w:pPr>
        <w:jc w:val="center"/>
        <w:rPr>
          <w:rFonts w:ascii="Arial" w:hAnsi="Arial" w:cs="Arial"/>
          <w:b/>
        </w:rPr>
      </w:pPr>
      <w:bookmarkStart w:id="6" w:name="_Toc126734015"/>
      <w:r w:rsidRPr="00E90594">
        <w:rPr>
          <w:rFonts w:ascii="Arial" w:hAnsi="Arial" w:cs="Arial"/>
          <w:b/>
        </w:rPr>
        <w:t>TÍTULO IV - DAS CONDIÇÕES DE FORNECIMENTO DA ENERGIA ELÉTRICA</w:t>
      </w:r>
      <w:bookmarkEnd w:id="6"/>
    </w:p>
    <w:p w14:paraId="67962010" w14:textId="77777777" w:rsidR="005E0AB5" w:rsidRPr="00E90594" w:rsidRDefault="005E0AB5" w:rsidP="005E0AB5">
      <w:pPr>
        <w:jc w:val="both"/>
        <w:rPr>
          <w:rFonts w:ascii="Arial" w:hAnsi="Arial" w:cs="Arial"/>
          <w:b/>
          <w:sz w:val="22"/>
          <w:szCs w:val="22"/>
        </w:rPr>
      </w:pPr>
    </w:p>
    <w:p w14:paraId="055903FF" w14:textId="77777777" w:rsidR="005E0AB5" w:rsidRPr="00E90594" w:rsidRDefault="005E0AB5" w:rsidP="005E0AB5">
      <w:pPr>
        <w:jc w:val="both"/>
        <w:rPr>
          <w:rFonts w:ascii="Arial" w:hAnsi="Arial" w:cs="Arial"/>
          <w:b/>
          <w:sz w:val="22"/>
          <w:szCs w:val="22"/>
          <w:u w:val="single"/>
        </w:rPr>
      </w:pPr>
      <w:bookmarkStart w:id="7" w:name="_Toc126734016"/>
      <w:r w:rsidRPr="00E90594">
        <w:rPr>
          <w:rFonts w:ascii="Arial" w:hAnsi="Arial" w:cs="Arial"/>
          <w:b/>
          <w:sz w:val="22"/>
          <w:szCs w:val="22"/>
          <w:u w:val="single"/>
        </w:rPr>
        <w:t xml:space="preserve">CLÁUSULA </w:t>
      </w:r>
      <w:bookmarkEnd w:id="7"/>
      <w:r w:rsidRPr="00E90594">
        <w:rPr>
          <w:rFonts w:ascii="Arial" w:hAnsi="Arial" w:cs="Arial"/>
          <w:b/>
          <w:sz w:val="22"/>
          <w:szCs w:val="22"/>
          <w:u w:val="single"/>
        </w:rPr>
        <w:t>4ª</w:t>
      </w:r>
    </w:p>
    <w:p w14:paraId="42FAFC9E" w14:textId="77777777" w:rsidR="005E0AB5" w:rsidRPr="00E90594" w:rsidRDefault="005E0AB5" w:rsidP="005E0AB5">
      <w:pPr>
        <w:suppressAutoHyphens/>
        <w:jc w:val="both"/>
        <w:rPr>
          <w:rFonts w:ascii="Arial" w:hAnsi="Arial" w:cs="Arial"/>
        </w:rPr>
      </w:pPr>
    </w:p>
    <w:p w14:paraId="31BA0EF8" w14:textId="05226194" w:rsidR="005E0AB5" w:rsidRPr="00E90594" w:rsidRDefault="005E0AB5" w:rsidP="005E0AB5">
      <w:pPr>
        <w:jc w:val="both"/>
        <w:rPr>
          <w:rFonts w:ascii="Arial" w:hAnsi="Arial" w:cs="Arial"/>
        </w:rPr>
      </w:pPr>
      <w:r w:rsidRPr="00E90594">
        <w:rPr>
          <w:rFonts w:ascii="Arial" w:hAnsi="Arial" w:cs="Arial"/>
        </w:rPr>
        <w:t>A VENDEDORA disponibilizará a COMPRADORA, no Ponto de Entrega do Submercado</w:t>
      </w:r>
      <w:r w:rsidR="008F4445" w:rsidRPr="00E90594">
        <w:rPr>
          <w:rFonts w:ascii="Arial" w:hAnsi="Arial" w:cs="Arial"/>
        </w:rPr>
        <w:t xml:space="preserve">, </w:t>
      </w:r>
      <w:r w:rsidRPr="00E90594">
        <w:rPr>
          <w:rFonts w:ascii="Arial" w:hAnsi="Arial" w:cs="Arial"/>
        </w:rPr>
        <w:t>o montante de Energia Elétrica Contratada conforme estabelecido no</w:t>
      </w:r>
      <w:r w:rsidR="00511F41">
        <w:rPr>
          <w:rFonts w:ascii="Arial" w:hAnsi="Arial" w:cs="Arial"/>
        </w:rPr>
        <w:t>(s)</w:t>
      </w:r>
      <w:r w:rsidRPr="00E90594">
        <w:rPr>
          <w:rFonts w:ascii="Arial" w:hAnsi="Arial" w:cs="Arial"/>
        </w:rPr>
        <w:t xml:space="preserve"> </w:t>
      </w:r>
      <w:r w:rsidR="00511F41" w:rsidRPr="00E90594">
        <w:rPr>
          <w:rFonts w:ascii="Arial" w:hAnsi="Arial" w:cs="Arial"/>
        </w:rPr>
        <w:t>ANEXO</w:t>
      </w:r>
      <w:r w:rsidR="00511F41">
        <w:rPr>
          <w:rFonts w:ascii="Arial" w:hAnsi="Arial" w:cs="Arial"/>
        </w:rPr>
        <w:t>(S)</w:t>
      </w:r>
      <w:r w:rsidRPr="00E90594">
        <w:rPr>
          <w:rFonts w:ascii="Arial" w:hAnsi="Arial" w:cs="Arial"/>
        </w:rPr>
        <w:t xml:space="preserve"> deste Contrato.</w:t>
      </w:r>
    </w:p>
    <w:p w14:paraId="49DD0434" w14:textId="77777777" w:rsidR="005E0AB5" w:rsidRPr="00E90594" w:rsidRDefault="005E0AB5" w:rsidP="005E0AB5">
      <w:pPr>
        <w:jc w:val="both"/>
        <w:rPr>
          <w:rFonts w:ascii="Arial" w:hAnsi="Arial" w:cs="Arial"/>
          <w:bCs/>
        </w:rPr>
      </w:pPr>
    </w:p>
    <w:p w14:paraId="3EF71D00" w14:textId="6D52BBBA" w:rsidR="005E0AB5" w:rsidRPr="00E90594" w:rsidRDefault="005E0AB5" w:rsidP="005E0AB5">
      <w:pPr>
        <w:jc w:val="both"/>
        <w:rPr>
          <w:rFonts w:ascii="Arial" w:hAnsi="Arial" w:cs="Arial"/>
        </w:rPr>
      </w:pPr>
      <w:r w:rsidRPr="00E90594">
        <w:rPr>
          <w:rFonts w:ascii="Arial" w:hAnsi="Arial" w:cs="Arial"/>
          <w:u w:val="single"/>
        </w:rPr>
        <w:t>Parágrafo Único</w:t>
      </w:r>
      <w:r w:rsidRPr="00E90594">
        <w:rPr>
          <w:rFonts w:ascii="Arial" w:hAnsi="Arial" w:cs="Arial"/>
        </w:rPr>
        <w:t xml:space="preserve"> – Os limites correspondentes à Sazonalização e Modulação da Energia Elétrica Contratada estão estabelecidos no</w:t>
      </w:r>
      <w:r w:rsidR="00511F41">
        <w:rPr>
          <w:rFonts w:ascii="Arial" w:hAnsi="Arial" w:cs="Arial"/>
        </w:rPr>
        <w:t>(s)</w:t>
      </w:r>
      <w:r w:rsidRPr="00E90594">
        <w:rPr>
          <w:rFonts w:ascii="Arial" w:hAnsi="Arial" w:cs="Arial"/>
        </w:rPr>
        <w:t xml:space="preserve"> </w:t>
      </w:r>
      <w:r w:rsidR="00511F41" w:rsidRPr="00E90594">
        <w:rPr>
          <w:rFonts w:ascii="Arial" w:hAnsi="Arial" w:cs="Arial"/>
        </w:rPr>
        <w:t>ANEXO</w:t>
      </w:r>
      <w:r w:rsidR="00511F41">
        <w:rPr>
          <w:rFonts w:ascii="Arial" w:hAnsi="Arial" w:cs="Arial"/>
        </w:rPr>
        <w:t>(S)</w:t>
      </w:r>
      <w:r w:rsidR="0031370F" w:rsidRPr="00E90594">
        <w:rPr>
          <w:rFonts w:ascii="Arial" w:hAnsi="Arial" w:cs="Arial"/>
        </w:rPr>
        <w:t xml:space="preserve"> </w:t>
      </w:r>
      <w:r w:rsidRPr="00E90594">
        <w:rPr>
          <w:rFonts w:ascii="Arial" w:hAnsi="Arial" w:cs="Arial"/>
        </w:rPr>
        <w:t>deste Contrato.</w:t>
      </w:r>
    </w:p>
    <w:p w14:paraId="2920683C" w14:textId="77777777" w:rsidR="005E0AB5" w:rsidRPr="00E90594" w:rsidRDefault="005E0AB5" w:rsidP="005E0AB5">
      <w:pPr>
        <w:jc w:val="both"/>
        <w:rPr>
          <w:rFonts w:ascii="Arial" w:hAnsi="Arial" w:cs="Arial"/>
        </w:rPr>
      </w:pPr>
    </w:p>
    <w:p w14:paraId="5B4B9A77" w14:textId="77777777" w:rsidR="005E0AB5" w:rsidRPr="00E90594" w:rsidRDefault="005E0AB5" w:rsidP="005E0AB5">
      <w:pPr>
        <w:pStyle w:val="Ttulo1"/>
        <w:jc w:val="center"/>
      </w:pPr>
      <w:bookmarkStart w:id="8" w:name="_Toc126734017"/>
      <w:r w:rsidRPr="00E90594">
        <w:t>TÍTULO V - DO PREÇO</w:t>
      </w:r>
      <w:bookmarkEnd w:id="8"/>
    </w:p>
    <w:p w14:paraId="7E71AACF" w14:textId="77777777" w:rsidR="005E0AB5" w:rsidRPr="00E90594" w:rsidRDefault="005E0AB5" w:rsidP="005E0AB5">
      <w:pPr>
        <w:jc w:val="both"/>
        <w:rPr>
          <w:rFonts w:ascii="Arial" w:hAnsi="Arial" w:cs="Arial"/>
          <w:b/>
          <w:sz w:val="22"/>
          <w:szCs w:val="22"/>
          <w:u w:val="single"/>
        </w:rPr>
      </w:pPr>
      <w:bookmarkStart w:id="9" w:name="_Toc126734018"/>
    </w:p>
    <w:p w14:paraId="69B2B065" w14:textId="77777777" w:rsidR="005E0AB5" w:rsidRPr="00E90594" w:rsidRDefault="005E0AB5" w:rsidP="005E0AB5">
      <w:pPr>
        <w:jc w:val="both"/>
        <w:rPr>
          <w:rFonts w:ascii="Arial" w:hAnsi="Arial" w:cs="Arial"/>
          <w:b/>
          <w:sz w:val="22"/>
          <w:szCs w:val="22"/>
          <w:u w:val="single"/>
        </w:rPr>
      </w:pPr>
      <w:r w:rsidRPr="00E90594">
        <w:rPr>
          <w:rFonts w:ascii="Arial" w:hAnsi="Arial" w:cs="Arial"/>
          <w:b/>
          <w:sz w:val="22"/>
          <w:szCs w:val="22"/>
          <w:u w:val="single"/>
        </w:rPr>
        <w:t xml:space="preserve">CLÁUSULA </w:t>
      </w:r>
      <w:bookmarkEnd w:id="9"/>
      <w:r w:rsidRPr="00E90594">
        <w:rPr>
          <w:rFonts w:ascii="Arial" w:hAnsi="Arial" w:cs="Arial"/>
          <w:b/>
          <w:sz w:val="22"/>
          <w:szCs w:val="22"/>
          <w:u w:val="single"/>
        </w:rPr>
        <w:t>5ª</w:t>
      </w:r>
    </w:p>
    <w:p w14:paraId="072613CC" w14:textId="77777777" w:rsidR="005E0AB5" w:rsidRPr="00E90594" w:rsidRDefault="005E0AB5" w:rsidP="005E0AB5">
      <w:pPr>
        <w:rPr>
          <w:rFonts w:ascii="Arial" w:hAnsi="Arial" w:cs="Arial"/>
          <w:b/>
        </w:rPr>
      </w:pPr>
    </w:p>
    <w:p w14:paraId="5AD22B4F" w14:textId="19F8C017" w:rsidR="00B1474D" w:rsidRPr="00E90594" w:rsidRDefault="00B1474D" w:rsidP="00B1474D">
      <w:pPr>
        <w:widowControl w:val="0"/>
        <w:jc w:val="both"/>
        <w:rPr>
          <w:rFonts w:ascii="Arial" w:hAnsi="Arial" w:cs="Arial"/>
          <w:bCs/>
        </w:rPr>
      </w:pPr>
      <w:bookmarkStart w:id="10" w:name="page5"/>
      <w:bookmarkEnd w:id="10"/>
      <w:r w:rsidRPr="00E90594">
        <w:rPr>
          <w:rFonts w:ascii="Arial" w:hAnsi="Arial" w:cs="Arial"/>
        </w:rPr>
        <w:t>A COMPRADORA deverá pagar à VENDEDORA pela Energia Elétrica Contratada ao Preço estabelecido no</w:t>
      </w:r>
      <w:r w:rsidR="00511F41">
        <w:rPr>
          <w:rFonts w:ascii="Arial" w:hAnsi="Arial" w:cs="Arial"/>
        </w:rPr>
        <w:t>(s)</w:t>
      </w:r>
      <w:r w:rsidRPr="00E90594">
        <w:rPr>
          <w:rFonts w:ascii="Arial" w:hAnsi="Arial" w:cs="Arial"/>
        </w:rPr>
        <w:t xml:space="preserve"> ANEXO</w:t>
      </w:r>
      <w:r w:rsidR="00511F41">
        <w:rPr>
          <w:rFonts w:ascii="Arial" w:hAnsi="Arial" w:cs="Arial"/>
        </w:rPr>
        <w:t>(S)</w:t>
      </w:r>
      <w:r w:rsidRPr="00E90594">
        <w:rPr>
          <w:rFonts w:ascii="Arial" w:hAnsi="Arial" w:cs="Arial"/>
        </w:rPr>
        <w:t xml:space="preserve"> deste Contrato.</w:t>
      </w:r>
    </w:p>
    <w:p w14:paraId="4BD46A5D" w14:textId="77777777" w:rsidR="00B1474D" w:rsidRPr="00E90594" w:rsidRDefault="00B1474D" w:rsidP="00B1474D">
      <w:pPr>
        <w:widowControl w:val="0"/>
        <w:ind w:left="3600"/>
        <w:jc w:val="both"/>
        <w:rPr>
          <w:rFonts w:ascii="Arial" w:hAnsi="Arial" w:cs="Arial"/>
          <w:bCs/>
        </w:rPr>
      </w:pPr>
    </w:p>
    <w:p w14:paraId="2F014482" w14:textId="77777777" w:rsidR="00B1474D" w:rsidRPr="00E90594" w:rsidRDefault="00B1474D" w:rsidP="00B1474D">
      <w:pPr>
        <w:jc w:val="both"/>
        <w:rPr>
          <w:rFonts w:ascii="Arial" w:hAnsi="Arial" w:cs="Arial"/>
        </w:rPr>
      </w:pPr>
      <w:r w:rsidRPr="00E90594">
        <w:rPr>
          <w:rFonts w:ascii="Arial" w:hAnsi="Arial" w:cs="Arial"/>
          <w:u w:val="single"/>
        </w:rPr>
        <w:t xml:space="preserve">Parágrafo </w:t>
      </w:r>
      <w:r w:rsidR="00F0105A">
        <w:rPr>
          <w:rFonts w:ascii="Arial" w:hAnsi="Arial" w:cs="Arial"/>
          <w:u w:val="single"/>
        </w:rPr>
        <w:t>Primeiro</w:t>
      </w:r>
      <w:r w:rsidRPr="00E90594">
        <w:rPr>
          <w:rFonts w:ascii="Arial" w:hAnsi="Arial" w:cs="Arial"/>
          <w:u w:val="single"/>
        </w:rPr>
        <w:t xml:space="preserve"> </w:t>
      </w:r>
      <w:r w:rsidRPr="00E90594">
        <w:rPr>
          <w:rFonts w:ascii="Arial" w:hAnsi="Arial" w:cs="Arial"/>
        </w:rPr>
        <w:t>- As Partes reconhecem e concordam que eventuais recálculos retroativos do PLD publicados pela CCEE não implicarão a revisão do Preço de Venda por pagamentos devidos ou efetuados segundo este Contrato.</w:t>
      </w:r>
    </w:p>
    <w:p w14:paraId="5EADF715" w14:textId="77777777" w:rsidR="00B1474D" w:rsidRPr="00E90594" w:rsidRDefault="00B1474D" w:rsidP="00B1474D">
      <w:pPr>
        <w:widowControl w:val="0"/>
        <w:autoSpaceDE w:val="0"/>
        <w:autoSpaceDN w:val="0"/>
        <w:adjustRightInd w:val="0"/>
        <w:jc w:val="both"/>
        <w:rPr>
          <w:rFonts w:ascii="Arial" w:hAnsi="Arial" w:cs="Arial"/>
        </w:rPr>
      </w:pPr>
    </w:p>
    <w:p w14:paraId="52ECC1E3" w14:textId="76EDED05" w:rsidR="00B1474D" w:rsidRPr="00E90594" w:rsidRDefault="00B1474D" w:rsidP="00B1474D">
      <w:pPr>
        <w:widowControl w:val="0"/>
        <w:autoSpaceDE w:val="0"/>
        <w:autoSpaceDN w:val="0"/>
        <w:adjustRightInd w:val="0"/>
        <w:jc w:val="both"/>
        <w:rPr>
          <w:rFonts w:ascii="Arial" w:hAnsi="Arial" w:cs="Arial"/>
        </w:rPr>
      </w:pPr>
      <w:r w:rsidRPr="00E90594">
        <w:rPr>
          <w:rFonts w:ascii="Arial" w:hAnsi="Arial" w:cs="Arial"/>
        </w:rPr>
        <w:t>O valor inicial do PREÇO DE VENDA constantes no</w:t>
      </w:r>
      <w:r w:rsidR="00511F41">
        <w:rPr>
          <w:rFonts w:ascii="Arial" w:hAnsi="Arial" w:cs="Arial"/>
        </w:rPr>
        <w:t>(s)</w:t>
      </w:r>
      <w:r w:rsidRPr="00E90594">
        <w:rPr>
          <w:rFonts w:ascii="Arial" w:hAnsi="Arial" w:cs="Arial"/>
        </w:rPr>
        <w:t xml:space="preserve"> ANEXO</w:t>
      </w:r>
      <w:r w:rsidR="00511F41">
        <w:rPr>
          <w:rFonts w:ascii="Arial" w:hAnsi="Arial" w:cs="Arial"/>
        </w:rPr>
        <w:t>(S)</w:t>
      </w:r>
      <w:r w:rsidRPr="00E90594">
        <w:rPr>
          <w:rFonts w:ascii="Arial" w:hAnsi="Arial" w:cs="Arial"/>
        </w:rPr>
        <w:t xml:space="preserve"> é referenciado ao mês da venda da Energia Elétrica Contratada,</w:t>
      </w:r>
      <w:r w:rsidRPr="00E90594">
        <w:rPr>
          <w:rFonts w:ascii="Arial" w:hAnsi="Arial" w:cs="Arial"/>
          <w:b/>
        </w:rPr>
        <w:t xml:space="preserve"> </w:t>
      </w:r>
      <w:r w:rsidRPr="00E90594">
        <w:rPr>
          <w:rFonts w:ascii="Arial" w:hAnsi="Arial" w:cs="Arial"/>
        </w:rPr>
        <w:t>sendo este considerado o mês de reajuste do presente contrato para os produtos com reajuste:</w:t>
      </w:r>
    </w:p>
    <w:p w14:paraId="5FD6F276" w14:textId="77777777" w:rsidR="00B1474D" w:rsidRPr="00E90594" w:rsidRDefault="00B1474D" w:rsidP="00B1474D">
      <w:pPr>
        <w:widowControl w:val="0"/>
        <w:autoSpaceDE w:val="0"/>
        <w:autoSpaceDN w:val="0"/>
        <w:adjustRightInd w:val="0"/>
        <w:jc w:val="both"/>
        <w:rPr>
          <w:rFonts w:ascii="Arial" w:hAnsi="Arial" w:cs="Arial"/>
        </w:rPr>
      </w:pPr>
    </w:p>
    <w:p w14:paraId="54208044" w14:textId="77777777" w:rsidR="00B1474D" w:rsidRPr="00E90594" w:rsidRDefault="00B1474D" w:rsidP="00B1474D">
      <w:pPr>
        <w:widowControl w:val="0"/>
        <w:autoSpaceDE w:val="0"/>
        <w:autoSpaceDN w:val="0"/>
        <w:adjustRightInd w:val="0"/>
        <w:jc w:val="both"/>
        <w:rPr>
          <w:rFonts w:ascii="Arial" w:hAnsi="Arial" w:cs="Arial"/>
        </w:rPr>
      </w:pPr>
      <w:r w:rsidRPr="00E90594">
        <w:rPr>
          <w:rFonts w:ascii="Arial" w:hAnsi="Arial" w:cs="Arial"/>
          <w:u w:val="single"/>
        </w:rPr>
        <w:t xml:space="preserve">Parágrafo </w:t>
      </w:r>
      <w:r w:rsidR="00F0105A">
        <w:rPr>
          <w:rFonts w:ascii="Arial" w:hAnsi="Arial" w:cs="Arial"/>
          <w:u w:val="single"/>
        </w:rPr>
        <w:t>Segundo</w:t>
      </w:r>
      <w:r w:rsidRPr="00E90594">
        <w:rPr>
          <w:rFonts w:ascii="Arial" w:hAnsi="Arial" w:cs="Arial"/>
        </w:rPr>
        <w:t xml:space="preserve"> – O preço da energia elétrica contratada será atualizado anualmente, respeitado o prazo mínimo permitido pela legislação vigente no mês de referência de acordo com a variação do Índice de Preços ao Consumidor Amplo – IPCA calculado pelo Instituto Brasileiro de Geografia e Estatística – IBGE (ou outro índice que vier substituí-lo), contada a partir do índice referente ao preço inicial, mediante a aplicação da seguinte formula:</w:t>
      </w:r>
    </w:p>
    <w:p w14:paraId="7DE5A404" w14:textId="77777777" w:rsidR="00B1474D" w:rsidRPr="00E90594" w:rsidRDefault="00B1474D" w:rsidP="00B1474D">
      <w:pPr>
        <w:widowControl w:val="0"/>
        <w:autoSpaceDE w:val="0"/>
        <w:autoSpaceDN w:val="0"/>
        <w:adjustRightInd w:val="0"/>
        <w:jc w:val="both"/>
        <w:rPr>
          <w:rFonts w:ascii="Arial" w:hAnsi="Arial" w:cs="Arial"/>
        </w:rPr>
      </w:pPr>
    </w:p>
    <w:p w14:paraId="6DD21C32" w14:textId="77777777" w:rsidR="00B1474D" w:rsidRPr="00E90594" w:rsidRDefault="00B0496B" w:rsidP="00B1474D">
      <w:pPr>
        <w:widowControl w:val="0"/>
        <w:autoSpaceDE w:val="0"/>
        <w:autoSpaceDN w:val="0"/>
        <w:adjustRightInd w:val="0"/>
        <w:jc w:val="both"/>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r</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0</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0</m:t>
                  </m:r>
                </m:sub>
              </m:sSub>
            </m:den>
          </m:f>
        </m:oMath>
      </m:oMathPara>
    </w:p>
    <w:p w14:paraId="309095FD" w14:textId="77777777" w:rsidR="00B1474D" w:rsidRPr="00E90594" w:rsidRDefault="00B1474D" w:rsidP="00B1474D">
      <w:pPr>
        <w:autoSpaceDE w:val="0"/>
        <w:autoSpaceDN w:val="0"/>
        <w:adjustRightInd w:val="0"/>
        <w:jc w:val="both"/>
        <w:rPr>
          <w:rFonts w:ascii="Arial" w:hAnsi="Arial" w:cs="Arial"/>
        </w:rPr>
      </w:pPr>
      <w:r w:rsidRPr="00E90594">
        <w:rPr>
          <w:rFonts w:ascii="Arial" w:hAnsi="Arial" w:cs="Arial"/>
        </w:rPr>
        <w:t>Onde:</w:t>
      </w:r>
    </w:p>
    <w:p w14:paraId="35D6CD13" w14:textId="77777777" w:rsidR="00B1474D" w:rsidRPr="00E90594" w:rsidRDefault="00B0496B" w:rsidP="00B1474D">
      <w:pPr>
        <w:autoSpaceDE w:val="0"/>
        <w:autoSpaceDN w:val="0"/>
        <w:adjustRightInd w:val="0"/>
        <w:jc w:val="both"/>
        <w:rPr>
          <w:rFonts w:ascii="Arial" w:hAnsi="Arial"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r</m:t>
            </m:r>
          </m:sub>
        </m:sSub>
        <m:r>
          <w:rPr>
            <w:rFonts w:ascii="Cambria Math" w:hAnsi="Cambria Math" w:cs="Arial"/>
          </w:rPr>
          <m:t>=</m:t>
        </m:r>
      </m:oMath>
      <w:r w:rsidR="00B1474D" w:rsidRPr="00E90594">
        <w:rPr>
          <w:rFonts w:ascii="Arial" w:hAnsi="Arial" w:cs="Arial"/>
        </w:rPr>
        <w:t xml:space="preserve"> Valor atualizado do Preço;</w:t>
      </w:r>
    </w:p>
    <w:p w14:paraId="0C86144B" w14:textId="77777777" w:rsidR="00B1474D" w:rsidRPr="00E90594" w:rsidRDefault="00B1474D" w:rsidP="00B1474D">
      <w:pPr>
        <w:autoSpaceDE w:val="0"/>
        <w:autoSpaceDN w:val="0"/>
        <w:adjustRightInd w:val="0"/>
        <w:jc w:val="both"/>
        <w:rPr>
          <w:rFonts w:ascii="Arial" w:hAnsi="Arial" w:cs="Arial"/>
        </w:rPr>
      </w:pPr>
    </w:p>
    <w:p w14:paraId="0EC5322D" w14:textId="77777777" w:rsidR="00B1474D" w:rsidRPr="00E90594" w:rsidRDefault="00B0496B" w:rsidP="00B1474D">
      <w:pPr>
        <w:autoSpaceDE w:val="0"/>
        <w:autoSpaceDN w:val="0"/>
        <w:adjustRightInd w:val="0"/>
        <w:jc w:val="both"/>
        <w:rPr>
          <w:rFonts w:ascii="Arial" w:hAnsi="Arial"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0</m:t>
            </m:r>
          </m:sub>
        </m:sSub>
        <m:r>
          <w:rPr>
            <w:rFonts w:ascii="Cambria Math" w:hAnsi="Cambria Math" w:cs="Arial"/>
          </w:rPr>
          <m:t>=</m:t>
        </m:r>
      </m:oMath>
      <w:r w:rsidR="00B1474D" w:rsidRPr="00E90594">
        <w:rPr>
          <w:rFonts w:ascii="Arial" w:hAnsi="Arial" w:cs="Arial"/>
        </w:rPr>
        <w:t xml:space="preserve"> Valor inicial do preço na data base contratual;</w:t>
      </w:r>
    </w:p>
    <w:p w14:paraId="3E22B347" w14:textId="77777777" w:rsidR="00B1474D" w:rsidRPr="00E90594" w:rsidRDefault="00B1474D" w:rsidP="00B1474D">
      <w:pPr>
        <w:autoSpaceDE w:val="0"/>
        <w:autoSpaceDN w:val="0"/>
        <w:adjustRightInd w:val="0"/>
        <w:jc w:val="both"/>
        <w:rPr>
          <w:rFonts w:ascii="Arial" w:hAnsi="Arial" w:cs="Arial"/>
        </w:rPr>
      </w:pPr>
    </w:p>
    <w:p w14:paraId="544476D8" w14:textId="77777777" w:rsidR="00B1474D" w:rsidRPr="00E90594" w:rsidRDefault="00B0496B" w:rsidP="00B1474D">
      <w:pPr>
        <w:autoSpaceDE w:val="0"/>
        <w:autoSpaceDN w:val="0"/>
        <w:adjustRightInd w:val="0"/>
        <w:jc w:val="both"/>
        <w:rPr>
          <w:rFonts w:ascii="Arial"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r>
          <w:rPr>
            <w:rFonts w:ascii="Cambria Math" w:hAnsi="Cambria Math" w:cs="Arial"/>
          </w:rPr>
          <m:t>=</m:t>
        </m:r>
      </m:oMath>
      <w:r w:rsidR="00B1474D" w:rsidRPr="00E90594">
        <w:rPr>
          <w:rFonts w:ascii="Arial" w:hAnsi="Arial" w:cs="Arial"/>
        </w:rPr>
        <w:t xml:space="preserve"> Número índice do IPCA do mês imediatamente anterior ao mês de reajuste;</w:t>
      </w:r>
    </w:p>
    <w:p w14:paraId="61902451" w14:textId="77777777" w:rsidR="00B1474D" w:rsidRPr="00E90594" w:rsidRDefault="00B1474D" w:rsidP="00B1474D">
      <w:pPr>
        <w:autoSpaceDE w:val="0"/>
        <w:autoSpaceDN w:val="0"/>
        <w:adjustRightInd w:val="0"/>
        <w:jc w:val="both"/>
        <w:rPr>
          <w:rFonts w:ascii="Arial" w:hAnsi="Arial" w:cs="Arial"/>
        </w:rPr>
      </w:pPr>
    </w:p>
    <w:p w14:paraId="71CE2E2F" w14:textId="77777777" w:rsidR="00B1474D" w:rsidRPr="00E90594" w:rsidRDefault="00B0496B" w:rsidP="00B1474D">
      <w:pPr>
        <w:autoSpaceDE w:val="0"/>
        <w:autoSpaceDN w:val="0"/>
        <w:adjustRightInd w:val="0"/>
        <w:jc w:val="both"/>
        <w:rPr>
          <w:rFonts w:ascii="Arial"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0</m:t>
            </m:r>
          </m:sub>
        </m:sSub>
        <m:r>
          <w:rPr>
            <w:rFonts w:ascii="Cambria Math" w:hAnsi="Cambria Math" w:cs="Arial"/>
          </w:rPr>
          <m:t>=</m:t>
        </m:r>
      </m:oMath>
      <w:r w:rsidR="00B1474D" w:rsidRPr="00E90594">
        <w:rPr>
          <w:rFonts w:ascii="Arial" w:hAnsi="Arial" w:cs="Arial"/>
        </w:rPr>
        <w:t xml:space="preserve"> Número índice do IPCA referente ao mês imediatamente anterior ao da data base, ou seja, mês posterior a venda da Energia Elétrica Contratada.</w:t>
      </w:r>
    </w:p>
    <w:p w14:paraId="0DCEBD75" w14:textId="77777777" w:rsidR="00B1474D" w:rsidRPr="00E90594" w:rsidRDefault="00B1474D" w:rsidP="00B1474D">
      <w:pPr>
        <w:autoSpaceDE w:val="0"/>
        <w:autoSpaceDN w:val="0"/>
        <w:adjustRightInd w:val="0"/>
        <w:ind w:left="720"/>
        <w:jc w:val="both"/>
        <w:rPr>
          <w:rFonts w:ascii="Arial" w:hAnsi="Arial" w:cs="Arial"/>
        </w:rPr>
      </w:pPr>
    </w:p>
    <w:p w14:paraId="4F46F90F" w14:textId="77777777" w:rsidR="00B1474D" w:rsidRPr="00E90594" w:rsidRDefault="00B1474D" w:rsidP="00B1474D">
      <w:pPr>
        <w:autoSpaceDE w:val="0"/>
        <w:autoSpaceDN w:val="0"/>
        <w:adjustRightInd w:val="0"/>
        <w:jc w:val="both"/>
        <w:rPr>
          <w:rFonts w:ascii="Arial" w:hAnsi="Arial" w:cs="Arial"/>
        </w:rPr>
      </w:pPr>
      <w:r w:rsidRPr="00E90594">
        <w:rPr>
          <w:rFonts w:ascii="Arial" w:hAnsi="Arial" w:cs="Arial"/>
          <w:u w:val="single"/>
        </w:rPr>
        <w:t xml:space="preserve">Parágrafo </w:t>
      </w:r>
      <w:r w:rsidR="00F0105A">
        <w:rPr>
          <w:rFonts w:ascii="Arial" w:hAnsi="Arial" w:cs="Arial"/>
          <w:u w:val="single"/>
        </w:rPr>
        <w:t>Terceiro</w:t>
      </w:r>
      <w:r w:rsidRPr="00E90594">
        <w:rPr>
          <w:rFonts w:ascii="Arial" w:hAnsi="Arial" w:cs="Arial"/>
        </w:rPr>
        <w:t xml:space="preserve"> – Caso o IPCA no período de apuração do reajuste seja negativo, o Preço permanecerá sem alterações.</w:t>
      </w:r>
    </w:p>
    <w:p w14:paraId="70CDA032" w14:textId="77777777" w:rsidR="00423ABF" w:rsidRPr="00E90594" w:rsidRDefault="00423ABF" w:rsidP="005E0AB5">
      <w:pPr>
        <w:autoSpaceDE w:val="0"/>
        <w:autoSpaceDN w:val="0"/>
        <w:adjustRightInd w:val="0"/>
        <w:ind w:left="720"/>
        <w:jc w:val="both"/>
        <w:rPr>
          <w:rFonts w:ascii="Arial" w:hAnsi="Arial" w:cs="Arial"/>
          <w:sz w:val="22"/>
          <w:szCs w:val="22"/>
        </w:rPr>
      </w:pPr>
    </w:p>
    <w:p w14:paraId="1B877FA6" w14:textId="77777777" w:rsidR="006909A4" w:rsidRPr="00E90594" w:rsidRDefault="006909A4" w:rsidP="005E0AB5">
      <w:pPr>
        <w:autoSpaceDE w:val="0"/>
        <w:autoSpaceDN w:val="0"/>
        <w:adjustRightInd w:val="0"/>
        <w:ind w:left="720"/>
        <w:jc w:val="both"/>
        <w:rPr>
          <w:rFonts w:ascii="Arial" w:hAnsi="Arial" w:cs="Arial"/>
          <w:sz w:val="22"/>
          <w:szCs w:val="22"/>
        </w:rPr>
      </w:pPr>
    </w:p>
    <w:p w14:paraId="3838C2EB" w14:textId="77777777" w:rsidR="006909A4" w:rsidRPr="00E90594" w:rsidRDefault="006909A4" w:rsidP="006909A4">
      <w:pPr>
        <w:pStyle w:val="Ttulo1"/>
        <w:jc w:val="center"/>
      </w:pPr>
      <w:r w:rsidRPr="00E90594">
        <w:t>TÍTULO VI - FATURAMENTO, VENCIMENTO, PAGAMENTO E ENCARGOS POR ATRASO NO PAGAMENTO</w:t>
      </w:r>
    </w:p>
    <w:p w14:paraId="749A9360" w14:textId="77777777" w:rsidR="006909A4" w:rsidRPr="00E90594" w:rsidRDefault="006909A4" w:rsidP="006909A4">
      <w:pPr>
        <w:jc w:val="both"/>
        <w:rPr>
          <w:rFonts w:ascii="Arial" w:hAnsi="Arial" w:cs="Arial"/>
          <w:b/>
          <w:sz w:val="22"/>
          <w:szCs w:val="22"/>
          <w:u w:val="single"/>
        </w:rPr>
      </w:pPr>
      <w:bookmarkStart w:id="11" w:name="_Toc126734019"/>
    </w:p>
    <w:p w14:paraId="6914BA31" w14:textId="77777777" w:rsidR="006909A4" w:rsidRPr="00E90594" w:rsidRDefault="006909A4" w:rsidP="006909A4">
      <w:pPr>
        <w:jc w:val="both"/>
        <w:rPr>
          <w:rFonts w:ascii="Arial" w:hAnsi="Arial" w:cs="Arial"/>
          <w:b/>
          <w:sz w:val="22"/>
          <w:szCs w:val="22"/>
          <w:u w:val="single"/>
        </w:rPr>
      </w:pPr>
      <w:r w:rsidRPr="00E90594">
        <w:rPr>
          <w:rFonts w:ascii="Arial" w:hAnsi="Arial" w:cs="Arial"/>
          <w:b/>
          <w:sz w:val="22"/>
          <w:szCs w:val="22"/>
          <w:u w:val="single"/>
        </w:rPr>
        <w:t xml:space="preserve">CLÁUSULA </w:t>
      </w:r>
      <w:bookmarkEnd w:id="11"/>
      <w:r w:rsidRPr="00E90594">
        <w:rPr>
          <w:rFonts w:ascii="Arial" w:hAnsi="Arial" w:cs="Arial"/>
          <w:b/>
          <w:sz w:val="22"/>
          <w:szCs w:val="22"/>
          <w:u w:val="single"/>
        </w:rPr>
        <w:t>6ª</w:t>
      </w:r>
    </w:p>
    <w:p w14:paraId="5B37CE6E" w14:textId="77777777" w:rsidR="006909A4" w:rsidRPr="00E90594" w:rsidRDefault="006909A4" w:rsidP="006909A4">
      <w:pPr>
        <w:rPr>
          <w:rFonts w:ascii="Arial" w:hAnsi="Arial" w:cs="Arial"/>
        </w:rPr>
      </w:pPr>
    </w:p>
    <w:p w14:paraId="06F729A1" w14:textId="556AB318" w:rsidR="006909A4" w:rsidRPr="00E90594" w:rsidRDefault="006909A4" w:rsidP="006909A4">
      <w:pPr>
        <w:jc w:val="both"/>
        <w:rPr>
          <w:rFonts w:ascii="Arial" w:hAnsi="Arial" w:cs="Arial"/>
        </w:rPr>
      </w:pPr>
      <w:r w:rsidRPr="00E90594">
        <w:rPr>
          <w:rFonts w:ascii="Arial" w:hAnsi="Arial" w:cs="Arial"/>
        </w:rPr>
        <w:t xml:space="preserve">A cobrança da Energia Elétrica Contratada será objeto de fatura, a ser emitida mensalmente, em até o </w:t>
      </w:r>
      <w:ins w:id="12" w:author="Alfredo Jose Azevedo Correa" w:date="2021-03-24T16:55:00Z">
        <w:r w:rsidR="00795D17">
          <w:rPr>
            <w:rFonts w:ascii="Arial" w:hAnsi="Arial" w:cs="Arial"/>
          </w:rPr>
          <w:t>4</w:t>
        </w:r>
      </w:ins>
      <w:del w:id="13" w:author="Alfredo Jose Azevedo Correa" w:date="2021-03-24T16:55:00Z">
        <w:r w:rsidR="0011797D" w:rsidDel="00795D17">
          <w:rPr>
            <w:rFonts w:ascii="Arial" w:hAnsi="Arial" w:cs="Arial"/>
          </w:rPr>
          <w:delText>6</w:delText>
        </w:r>
      </w:del>
      <w:r w:rsidRPr="00E90594">
        <w:rPr>
          <w:rFonts w:ascii="Arial" w:hAnsi="Arial" w:cs="Arial"/>
        </w:rPr>
        <w:t>º (</w:t>
      </w:r>
      <w:del w:id="14" w:author="Alfredo Jose Azevedo Correa" w:date="2021-03-24T16:55:00Z">
        <w:r w:rsidR="0011797D" w:rsidDel="007001DB">
          <w:rPr>
            <w:rFonts w:ascii="Arial" w:hAnsi="Arial" w:cs="Arial"/>
          </w:rPr>
          <w:delText>sexto</w:delText>
        </w:r>
      </w:del>
      <w:ins w:id="15" w:author="Alfredo Jose Azevedo Correa" w:date="2021-03-24T16:55:00Z">
        <w:r w:rsidR="007001DB">
          <w:rPr>
            <w:rFonts w:ascii="Arial" w:hAnsi="Arial" w:cs="Arial"/>
          </w:rPr>
          <w:t>quarto</w:t>
        </w:r>
      </w:ins>
      <w:r w:rsidRPr="00E90594">
        <w:rPr>
          <w:rFonts w:ascii="Arial" w:hAnsi="Arial" w:cs="Arial"/>
        </w:rPr>
        <w:t>) dia útil do mês subsequente ao período de fornecimento, independentemente do número de Períodos de Apuração contidos neste mês, e encaminhadas pela VENDEDORA à COMPRADORA, com discriminação do quanto segue:</w:t>
      </w:r>
    </w:p>
    <w:p w14:paraId="5304CCE5" w14:textId="77777777" w:rsidR="006909A4" w:rsidRPr="00E90594" w:rsidRDefault="006909A4" w:rsidP="006909A4">
      <w:pPr>
        <w:jc w:val="both"/>
        <w:rPr>
          <w:rFonts w:ascii="Arial" w:hAnsi="Arial" w:cs="Arial"/>
        </w:rPr>
      </w:pPr>
    </w:p>
    <w:p w14:paraId="7A354B00" w14:textId="77777777" w:rsidR="006909A4" w:rsidRPr="00E90594" w:rsidRDefault="006909A4" w:rsidP="006909A4">
      <w:pPr>
        <w:pStyle w:val="Recuodecorpodetexto3"/>
        <w:numPr>
          <w:ilvl w:val="0"/>
          <w:numId w:val="43"/>
        </w:numPr>
        <w:tabs>
          <w:tab w:val="left" w:pos="567"/>
        </w:tabs>
        <w:spacing w:after="0"/>
        <w:jc w:val="both"/>
        <w:rPr>
          <w:rFonts w:ascii="Arial" w:hAnsi="Arial" w:cs="Arial"/>
          <w:sz w:val="24"/>
          <w:szCs w:val="24"/>
        </w:rPr>
      </w:pPr>
      <w:r w:rsidRPr="00E90594">
        <w:rPr>
          <w:rFonts w:ascii="Arial" w:hAnsi="Arial" w:cs="Arial"/>
          <w:sz w:val="24"/>
          <w:szCs w:val="24"/>
        </w:rPr>
        <w:t>Volume de Energia Elétrica Contratada no mês, expresso em MWh;</w:t>
      </w:r>
    </w:p>
    <w:p w14:paraId="698B28B9" w14:textId="77777777" w:rsidR="006909A4" w:rsidRPr="00E90594" w:rsidRDefault="006909A4" w:rsidP="006909A4">
      <w:pPr>
        <w:pStyle w:val="Recuodecorpodetexto3"/>
        <w:ind w:left="708"/>
        <w:jc w:val="both"/>
        <w:rPr>
          <w:rFonts w:ascii="Arial" w:hAnsi="Arial" w:cs="Arial"/>
          <w:sz w:val="24"/>
          <w:szCs w:val="24"/>
        </w:rPr>
      </w:pPr>
    </w:p>
    <w:p w14:paraId="1AA62670" w14:textId="77777777" w:rsidR="006909A4" w:rsidRPr="00E90594" w:rsidRDefault="006909A4" w:rsidP="006909A4">
      <w:pPr>
        <w:pStyle w:val="Cabealho"/>
        <w:numPr>
          <w:ilvl w:val="0"/>
          <w:numId w:val="43"/>
        </w:numPr>
        <w:tabs>
          <w:tab w:val="clear" w:pos="4320"/>
          <w:tab w:val="clear" w:pos="8640"/>
          <w:tab w:val="left" w:pos="567"/>
        </w:tabs>
        <w:jc w:val="both"/>
        <w:rPr>
          <w:rFonts w:ascii="Arial" w:hAnsi="Arial" w:cs="Arial"/>
        </w:rPr>
      </w:pPr>
      <w:r w:rsidRPr="00E90594">
        <w:rPr>
          <w:rFonts w:ascii="Arial" w:hAnsi="Arial" w:cs="Arial"/>
        </w:rPr>
        <w:t>Preço, expresso em R$/MWh;</w:t>
      </w:r>
    </w:p>
    <w:p w14:paraId="731D595F" w14:textId="77777777" w:rsidR="006909A4" w:rsidRPr="00E90594" w:rsidRDefault="006909A4" w:rsidP="006909A4">
      <w:pPr>
        <w:ind w:firstLine="708"/>
        <w:jc w:val="both"/>
        <w:rPr>
          <w:rFonts w:ascii="Arial" w:hAnsi="Arial" w:cs="Arial"/>
        </w:rPr>
      </w:pPr>
    </w:p>
    <w:p w14:paraId="47FA84AD" w14:textId="77777777" w:rsidR="006909A4" w:rsidRPr="00E90594" w:rsidRDefault="006909A4" w:rsidP="006909A4">
      <w:pPr>
        <w:pStyle w:val="Recuodecorpodetexto3"/>
        <w:numPr>
          <w:ilvl w:val="0"/>
          <w:numId w:val="43"/>
        </w:numPr>
        <w:tabs>
          <w:tab w:val="left" w:pos="567"/>
        </w:tabs>
        <w:spacing w:after="0"/>
        <w:jc w:val="both"/>
        <w:rPr>
          <w:rFonts w:ascii="Arial" w:hAnsi="Arial" w:cs="Arial"/>
          <w:sz w:val="24"/>
          <w:szCs w:val="24"/>
        </w:rPr>
      </w:pPr>
      <w:r w:rsidRPr="00E90594">
        <w:rPr>
          <w:rFonts w:ascii="Arial" w:hAnsi="Arial" w:cs="Arial"/>
          <w:sz w:val="24"/>
          <w:szCs w:val="24"/>
        </w:rPr>
        <w:t>Valor total a ser pago, obtido pela multiplicação do volume de Energia Elétrica Contratada no mês pelo Preço.</w:t>
      </w:r>
    </w:p>
    <w:p w14:paraId="70C0C1BA" w14:textId="77777777" w:rsidR="006909A4" w:rsidRPr="00E90594" w:rsidRDefault="006909A4" w:rsidP="006909A4">
      <w:pPr>
        <w:jc w:val="both"/>
        <w:rPr>
          <w:rFonts w:ascii="Arial" w:hAnsi="Arial" w:cs="Arial"/>
        </w:rPr>
      </w:pPr>
      <w:r w:rsidRPr="00E90594">
        <w:rPr>
          <w:rFonts w:ascii="Arial" w:hAnsi="Arial" w:cs="Arial"/>
        </w:rPr>
        <w:tab/>
      </w:r>
    </w:p>
    <w:p w14:paraId="2DD4F774" w14:textId="77777777" w:rsidR="006909A4" w:rsidRPr="00E90594" w:rsidRDefault="006909A4" w:rsidP="006909A4">
      <w:pPr>
        <w:jc w:val="both"/>
        <w:rPr>
          <w:rFonts w:ascii="Arial" w:hAnsi="Arial" w:cs="Arial"/>
        </w:rPr>
      </w:pPr>
      <w:r w:rsidRPr="00E90594">
        <w:rPr>
          <w:rFonts w:ascii="Arial" w:hAnsi="Arial" w:cs="Arial"/>
          <w:u w:val="single"/>
        </w:rPr>
        <w:t>Parágrafo Primeiro</w:t>
      </w:r>
      <w:r w:rsidRPr="00E90594">
        <w:rPr>
          <w:rFonts w:ascii="Arial" w:hAnsi="Arial" w:cs="Arial"/>
        </w:rPr>
        <w:t xml:space="preserve"> – O vencimento da(s) fatura(s) dar-se-á na data de ve</w:t>
      </w:r>
      <w:r w:rsidR="000119B5" w:rsidRPr="00E90594">
        <w:rPr>
          <w:rFonts w:ascii="Arial" w:hAnsi="Arial" w:cs="Arial"/>
        </w:rPr>
        <w:t>ncimento, que corresponderá ao 6</w:t>
      </w:r>
      <w:r w:rsidRPr="00E90594">
        <w:rPr>
          <w:rFonts w:ascii="Arial" w:hAnsi="Arial" w:cs="Arial"/>
        </w:rPr>
        <w:t>º (</w:t>
      </w:r>
      <w:r w:rsidR="000119B5" w:rsidRPr="00E90594">
        <w:rPr>
          <w:rFonts w:ascii="Arial" w:hAnsi="Arial" w:cs="Arial"/>
        </w:rPr>
        <w:t>sexto</w:t>
      </w:r>
      <w:r w:rsidRPr="00E90594">
        <w:rPr>
          <w:rFonts w:ascii="Arial" w:hAnsi="Arial" w:cs="Arial"/>
        </w:rPr>
        <w:t xml:space="preserve">) dia útil do mês posterior ao mês de fornecimento. </w:t>
      </w:r>
    </w:p>
    <w:p w14:paraId="5E25F2C8" w14:textId="77777777" w:rsidR="006909A4" w:rsidRPr="00E90594" w:rsidRDefault="006909A4" w:rsidP="006909A4">
      <w:pPr>
        <w:jc w:val="both"/>
        <w:rPr>
          <w:rFonts w:ascii="Arial" w:hAnsi="Arial" w:cs="Arial"/>
        </w:rPr>
      </w:pPr>
    </w:p>
    <w:p w14:paraId="70DFD418" w14:textId="77777777" w:rsidR="006909A4" w:rsidRPr="00E90594" w:rsidRDefault="006909A4" w:rsidP="006909A4">
      <w:pPr>
        <w:jc w:val="both"/>
        <w:rPr>
          <w:rFonts w:ascii="Arial" w:hAnsi="Arial" w:cs="Arial"/>
        </w:rPr>
      </w:pPr>
      <w:r w:rsidRPr="00E90594">
        <w:rPr>
          <w:rFonts w:ascii="Arial" w:hAnsi="Arial" w:cs="Arial"/>
          <w:u w:val="single"/>
        </w:rPr>
        <w:t>Parágrafo Segundo</w:t>
      </w:r>
      <w:r w:rsidRPr="00E90594">
        <w:rPr>
          <w:rFonts w:ascii="Arial" w:hAnsi="Arial" w:cs="Arial"/>
        </w:rPr>
        <w:t xml:space="preserve"> – A VENDEDORA encaminhará um e-mail contendo o DANFE – Documento Auxiliar de Nota Fiscal Eletrônica, contendo chave de acesso da NF-e para consulta no sitio da Receita Federal do Brasil. Caso por algum motivo a COMPRADORA não receba o e-mail ou não consiga acesso à internet, aceitará o envio de cópia do documento original de cobrança através de fac-símile, servindo este para providências de pagamento da Fatura da Energia Elétrica Contratada, e, desde que confirmado pela COMPRADORA o seu recebimento de forma integral e legível, servirá então para atendimento ao prazo previsto no Parágrafo Primeiro desta Cláusula. </w:t>
      </w:r>
    </w:p>
    <w:p w14:paraId="55D89D12" w14:textId="77777777" w:rsidR="006909A4" w:rsidRPr="00E90594" w:rsidRDefault="006909A4" w:rsidP="006909A4">
      <w:pPr>
        <w:jc w:val="both"/>
        <w:rPr>
          <w:rFonts w:ascii="Arial" w:hAnsi="Arial" w:cs="Arial"/>
        </w:rPr>
      </w:pPr>
    </w:p>
    <w:p w14:paraId="720E9B38" w14:textId="77777777" w:rsidR="006909A4" w:rsidRPr="00E90594" w:rsidRDefault="006909A4" w:rsidP="006909A4">
      <w:pPr>
        <w:jc w:val="both"/>
        <w:rPr>
          <w:rFonts w:ascii="Arial" w:hAnsi="Arial" w:cs="Arial"/>
        </w:rPr>
      </w:pPr>
      <w:r w:rsidRPr="00E90594">
        <w:rPr>
          <w:rFonts w:ascii="Arial" w:hAnsi="Arial" w:cs="Arial"/>
          <w:u w:val="single"/>
        </w:rPr>
        <w:t xml:space="preserve">Parágrafo Terceiro </w:t>
      </w:r>
      <w:r w:rsidRPr="00E90594">
        <w:rPr>
          <w:rFonts w:ascii="Arial" w:hAnsi="Arial" w:cs="Arial"/>
        </w:rPr>
        <w:t>– O pagamento da(s) fatura(s) deverá ser efetuado em conta bancária da VENDEDORA, conforme determinado a seguir:</w:t>
      </w:r>
    </w:p>
    <w:p w14:paraId="3565B1D3" w14:textId="77777777" w:rsidR="006909A4" w:rsidRPr="00E90594" w:rsidRDefault="006909A4" w:rsidP="006909A4">
      <w:pPr>
        <w:jc w:val="both"/>
        <w:rPr>
          <w:rFonts w:ascii="Arial" w:hAnsi="Arial" w:cs="Arial"/>
        </w:rPr>
      </w:pPr>
    </w:p>
    <w:p w14:paraId="1963B682" w14:textId="77777777" w:rsidR="006909A4" w:rsidRPr="00AC7B33" w:rsidRDefault="006909A4" w:rsidP="006909A4">
      <w:pPr>
        <w:autoSpaceDE w:val="0"/>
        <w:autoSpaceDN w:val="0"/>
        <w:adjustRightInd w:val="0"/>
        <w:spacing w:line="264" w:lineRule="auto"/>
        <w:jc w:val="both"/>
        <w:rPr>
          <w:rFonts w:ascii="Arial" w:hAnsi="Arial" w:cs="Arial"/>
          <w:color w:val="FF0000"/>
        </w:rPr>
      </w:pPr>
      <w:r w:rsidRPr="00AC7B33">
        <w:rPr>
          <w:rFonts w:ascii="Arial" w:hAnsi="Arial" w:cs="Arial"/>
          <w:color w:val="FF0000"/>
        </w:rPr>
        <w:t xml:space="preserve">Banco: Banco do XXXX </w:t>
      </w:r>
    </w:p>
    <w:p w14:paraId="215D5E50" w14:textId="77777777" w:rsidR="006909A4" w:rsidRPr="00AC7B33" w:rsidRDefault="006909A4" w:rsidP="006909A4">
      <w:pPr>
        <w:autoSpaceDE w:val="0"/>
        <w:autoSpaceDN w:val="0"/>
        <w:adjustRightInd w:val="0"/>
        <w:spacing w:line="264" w:lineRule="auto"/>
        <w:jc w:val="both"/>
        <w:rPr>
          <w:rFonts w:ascii="Arial" w:hAnsi="Arial" w:cs="Arial"/>
          <w:color w:val="FF0000"/>
        </w:rPr>
      </w:pPr>
      <w:r w:rsidRPr="00AC7B33">
        <w:rPr>
          <w:rFonts w:ascii="Arial" w:hAnsi="Arial" w:cs="Arial"/>
          <w:color w:val="FF0000"/>
        </w:rPr>
        <w:t>Agência: XXXX-X</w:t>
      </w:r>
    </w:p>
    <w:p w14:paraId="15F7E8AC" w14:textId="77777777" w:rsidR="006909A4" w:rsidRPr="00AC7B33" w:rsidRDefault="006909A4" w:rsidP="006909A4">
      <w:pPr>
        <w:autoSpaceDE w:val="0"/>
        <w:autoSpaceDN w:val="0"/>
        <w:adjustRightInd w:val="0"/>
        <w:spacing w:line="264" w:lineRule="auto"/>
        <w:jc w:val="both"/>
        <w:rPr>
          <w:rFonts w:ascii="Arial" w:hAnsi="Arial" w:cs="Arial"/>
          <w:color w:val="FF0000"/>
        </w:rPr>
      </w:pPr>
      <w:r w:rsidRPr="00AC7B33">
        <w:rPr>
          <w:rFonts w:ascii="Arial" w:hAnsi="Arial" w:cs="Arial"/>
          <w:color w:val="FF0000"/>
        </w:rPr>
        <w:t xml:space="preserve">Conta Corrente: XXXXXXXX </w:t>
      </w:r>
    </w:p>
    <w:p w14:paraId="62A5DE82" w14:textId="77777777" w:rsidR="006909A4" w:rsidRPr="00AC7B33" w:rsidRDefault="006909A4" w:rsidP="006909A4">
      <w:pPr>
        <w:autoSpaceDE w:val="0"/>
        <w:autoSpaceDN w:val="0"/>
        <w:adjustRightInd w:val="0"/>
        <w:spacing w:line="264" w:lineRule="auto"/>
        <w:jc w:val="both"/>
        <w:rPr>
          <w:rFonts w:ascii="Arial" w:hAnsi="Arial" w:cs="Arial"/>
          <w:color w:val="FF0000"/>
        </w:rPr>
      </w:pPr>
      <w:r w:rsidRPr="00AC7B33">
        <w:rPr>
          <w:rFonts w:ascii="Arial" w:hAnsi="Arial" w:cs="Arial"/>
          <w:color w:val="FF0000"/>
        </w:rPr>
        <w:t>Código do Banco XXXX-X</w:t>
      </w:r>
    </w:p>
    <w:p w14:paraId="1055FAC5" w14:textId="77777777" w:rsidR="006909A4" w:rsidRPr="00E90594" w:rsidRDefault="006909A4" w:rsidP="006909A4">
      <w:pPr>
        <w:jc w:val="both"/>
        <w:rPr>
          <w:rFonts w:ascii="Arial" w:hAnsi="Arial" w:cs="Arial"/>
        </w:rPr>
      </w:pPr>
    </w:p>
    <w:p w14:paraId="4D820D5D" w14:textId="60C85346" w:rsidR="006909A4" w:rsidRDefault="006909A4" w:rsidP="006909A4">
      <w:pPr>
        <w:jc w:val="both"/>
        <w:rPr>
          <w:rFonts w:ascii="Arial" w:hAnsi="Arial" w:cs="Arial"/>
        </w:rPr>
      </w:pPr>
      <w:r w:rsidRPr="00E90594">
        <w:rPr>
          <w:rFonts w:ascii="Arial" w:hAnsi="Arial" w:cs="Arial"/>
          <w:u w:val="single"/>
        </w:rPr>
        <w:t xml:space="preserve">Parágrafo Quarto </w:t>
      </w:r>
      <w:r w:rsidRPr="00E90594">
        <w:rPr>
          <w:rFonts w:ascii="Arial" w:hAnsi="Arial" w:cs="Arial"/>
        </w:rPr>
        <w:t xml:space="preserve">- A COMPRADORA e a VENDEDORA reconhecem a existência do Sistema Interligado Nacional – SIN e, assim, se submetem às suas vicissitudes e características, às ações de controle do ONS, às resoluções da ANEEL, às normas e regulamentos que ora existem e os que venham a ser editados pelo Poder Concedente, bem como às leis de regência atuais do Sistema Interligado Nacional – SIN e as que venham a ser promulgadas. </w:t>
      </w:r>
    </w:p>
    <w:p w14:paraId="002F95A7" w14:textId="3C8CC664" w:rsidR="00616924" w:rsidRDefault="00616924" w:rsidP="006909A4">
      <w:pPr>
        <w:jc w:val="both"/>
        <w:rPr>
          <w:rFonts w:ascii="Arial" w:hAnsi="Arial" w:cs="Arial"/>
        </w:rPr>
      </w:pPr>
    </w:p>
    <w:p w14:paraId="4039CA11" w14:textId="34CE9928" w:rsidR="002869E3" w:rsidRPr="00953DAA" w:rsidRDefault="00957991" w:rsidP="00953DAA">
      <w:pPr>
        <w:jc w:val="both"/>
        <w:rPr>
          <w:rFonts w:ascii="Arial" w:hAnsi="Arial" w:cs="Arial"/>
        </w:rPr>
      </w:pPr>
      <w:r w:rsidRPr="00953DAA">
        <w:rPr>
          <w:rFonts w:ascii="Arial" w:hAnsi="Arial" w:cs="Arial"/>
          <w:u w:val="single"/>
        </w:rPr>
        <w:t>Paragrafo Quinto</w:t>
      </w:r>
      <w:r>
        <w:rPr>
          <w:rFonts w:ascii="Arial" w:hAnsi="Arial" w:cs="Arial"/>
        </w:rPr>
        <w:t xml:space="preserve"> - </w:t>
      </w:r>
      <w:r w:rsidR="002869E3" w:rsidRPr="00953DAA">
        <w:rPr>
          <w:rFonts w:ascii="Arial" w:hAnsi="Arial" w:cs="Arial"/>
        </w:rPr>
        <w:t xml:space="preserve">O faturamento </w:t>
      </w:r>
      <w:r>
        <w:rPr>
          <w:rFonts w:ascii="Arial" w:hAnsi="Arial" w:cs="Arial"/>
        </w:rPr>
        <w:t>da</w:t>
      </w:r>
      <w:r w:rsidR="002869E3" w:rsidRPr="00953DAA">
        <w:rPr>
          <w:rFonts w:ascii="Arial" w:hAnsi="Arial" w:cs="Arial"/>
        </w:rPr>
        <w:t xml:space="preserve"> Energia </w:t>
      </w:r>
      <w:r w:rsidR="00A813AB">
        <w:rPr>
          <w:rFonts w:ascii="Arial" w:hAnsi="Arial" w:cs="Arial"/>
        </w:rPr>
        <w:t xml:space="preserve">Elétrica </w:t>
      </w:r>
      <w:r w:rsidR="002869E3" w:rsidRPr="00953DAA">
        <w:rPr>
          <w:rFonts w:ascii="Arial" w:hAnsi="Arial" w:cs="Arial"/>
        </w:rPr>
        <w:t xml:space="preserve">Contratada </w:t>
      </w:r>
      <w:r w:rsidR="00A813AB" w:rsidRPr="00E90594">
        <w:rPr>
          <w:rFonts w:ascii="Arial" w:hAnsi="Arial" w:cs="Arial"/>
        </w:rPr>
        <w:t>proveniente das usinas geradoras ou de contratos de Energia Elétrica de propriedade da VENDEDORA</w:t>
      </w:r>
      <w:r w:rsidR="00A813AB">
        <w:rPr>
          <w:rFonts w:ascii="Arial" w:hAnsi="Arial" w:cs="Arial"/>
        </w:rPr>
        <w:t xml:space="preserve">, </w:t>
      </w:r>
      <w:r w:rsidR="002869E3" w:rsidRPr="00953DAA">
        <w:rPr>
          <w:rFonts w:ascii="Arial" w:hAnsi="Arial" w:cs="Arial"/>
        </w:rPr>
        <w:t>dar-se-á pel</w:t>
      </w:r>
      <w:r>
        <w:rPr>
          <w:rFonts w:ascii="Arial" w:hAnsi="Arial" w:cs="Arial"/>
        </w:rPr>
        <w:t xml:space="preserve">o </w:t>
      </w:r>
      <w:r w:rsidR="002869E3" w:rsidRPr="00953DAA">
        <w:rPr>
          <w:rFonts w:ascii="Arial" w:hAnsi="Arial" w:cs="Arial"/>
        </w:rPr>
        <w:t xml:space="preserve">CNPJ nº </w:t>
      </w:r>
      <w:r w:rsidRPr="002869E3">
        <w:rPr>
          <w:rFonts w:ascii="Arial" w:hAnsi="Arial" w:cs="Arial"/>
        </w:rPr>
        <w:t>XXXXXXXXXX</w:t>
      </w:r>
      <w:r>
        <w:rPr>
          <w:rFonts w:ascii="Arial" w:hAnsi="Arial" w:cs="Arial"/>
        </w:rPr>
        <w:t xml:space="preserve">, </w:t>
      </w:r>
      <w:r w:rsidRPr="002869E3">
        <w:rPr>
          <w:rFonts w:ascii="Arial" w:hAnsi="Arial" w:cs="Arial"/>
        </w:rPr>
        <w:t>conforme</w:t>
      </w:r>
      <w:r>
        <w:rPr>
          <w:rFonts w:ascii="Arial" w:hAnsi="Arial" w:cs="Arial"/>
        </w:rPr>
        <w:t xml:space="preserve"> </w:t>
      </w:r>
      <w:r w:rsidRPr="00E90594">
        <w:rPr>
          <w:rFonts w:ascii="Arial" w:hAnsi="Arial" w:cs="Arial"/>
        </w:rPr>
        <w:t>o Submercado</w:t>
      </w:r>
      <w:r>
        <w:rPr>
          <w:rFonts w:ascii="Arial" w:hAnsi="Arial" w:cs="Arial"/>
        </w:rPr>
        <w:t xml:space="preserve"> </w:t>
      </w:r>
      <w:r w:rsidR="002869E3" w:rsidRPr="00953DAA">
        <w:rPr>
          <w:rFonts w:ascii="Arial" w:hAnsi="Arial" w:cs="Arial"/>
        </w:rPr>
        <w:t>indicad</w:t>
      </w:r>
      <w:r>
        <w:rPr>
          <w:rFonts w:ascii="Arial" w:hAnsi="Arial" w:cs="Arial"/>
        </w:rPr>
        <w:t>o(</w:t>
      </w:r>
      <w:r w:rsidR="002869E3" w:rsidRPr="00953DAA">
        <w:rPr>
          <w:rFonts w:ascii="Arial" w:hAnsi="Arial" w:cs="Arial"/>
        </w:rPr>
        <w:t>s</w:t>
      </w:r>
      <w:r>
        <w:rPr>
          <w:rFonts w:ascii="Arial" w:hAnsi="Arial" w:cs="Arial"/>
        </w:rPr>
        <w:t>)</w:t>
      </w:r>
      <w:r w:rsidR="002869E3" w:rsidRPr="00953DAA">
        <w:rPr>
          <w:rFonts w:ascii="Arial" w:hAnsi="Arial" w:cs="Arial"/>
        </w:rPr>
        <w:t xml:space="preserve"> n</w:t>
      </w:r>
      <w:r>
        <w:rPr>
          <w:rFonts w:ascii="Arial" w:hAnsi="Arial" w:cs="Arial"/>
        </w:rPr>
        <w:t>o(s) ANEXO(S)</w:t>
      </w:r>
      <w:r w:rsidR="002869E3" w:rsidRPr="00953DAA">
        <w:rPr>
          <w:rFonts w:ascii="Arial" w:hAnsi="Arial" w:cs="Arial"/>
        </w:rPr>
        <w:t xml:space="preserve"> deste Contrato.</w:t>
      </w:r>
    </w:p>
    <w:p w14:paraId="390360E5" w14:textId="799806C2" w:rsidR="009859D9" w:rsidRDefault="009859D9" w:rsidP="006909A4">
      <w:pPr>
        <w:jc w:val="both"/>
        <w:rPr>
          <w:rFonts w:ascii="Arial" w:hAnsi="Arial" w:cs="Arial"/>
        </w:rPr>
      </w:pPr>
    </w:p>
    <w:p w14:paraId="114792A9" w14:textId="77777777" w:rsidR="006909A4" w:rsidRPr="009859D9" w:rsidRDefault="006909A4" w:rsidP="006909A4">
      <w:pPr>
        <w:jc w:val="both"/>
        <w:rPr>
          <w:rFonts w:ascii="Arial" w:hAnsi="Arial" w:cs="Arial"/>
        </w:rPr>
      </w:pPr>
    </w:p>
    <w:p w14:paraId="01D22A20" w14:textId="77777777" w:rsidR="006909A4" w:rsidRPr="00E90594" w:rsidRDefault="006909A4" w:rsidP="006909A4">
      <w:pPr>
        <w:jc w:val="both"/>
        <w:rPr>
          <w:rFonts w:ascii="Arial" w:hAnsi="Arial" w:cs="Arial"/>
          <w:b/>
          <w:sz w:val="22"/>
          <w:szCs w:val="22"/>
          <w:u w:val="single"/>
        </w:rPr>
      </w:pPr>
      <w:r w:rsidRPr="00E90594">
        <w:rPr>
          <w:rFonts w:ascii="Arial" w:hAnsi="Arial" w:cs="Arial"/>
          <w:b/>
          <w:sz w:val="22"/>
          <w:szCs w:val="22"/>
          <w:u w:val="single"/>
        </w:rPr>
        <w:t xml:space="preserve">CLÁUSULA </w:t>
      </w:r>
      <w:r w:rsidR="008E50B1" w:rsidRPr="00E90594">
        <w:rPr>
          <w:rFonts w:ascii="Arial" w:hAnsi="Arial" w:cs="Arial"/>
          <w:b/>
          <w:sz w:val="22"/>
          <w:szCs w:val="22"/>
          <w:u w:val="single"/>
        </w:rPr>
        <w:t>7</w:t>
      </w:r>
      <w:r w:rsidRPr="00E90594">
        <w:rPr>
          <w:rFonts w:ascii="Arial" w:hAnsi="Arial" w:cs="Arial"/>
          <w:b/>
          <w:sz w:val="22"/>
          <w:szCs w:val="22"/>
          <w:u w:val="single"/>
        </w:rPr>
        <w:t>ª</w:t>
      </w:r>
    </w:p>
    <w:p w14:paraId="76A6C119" w14:textId="77777777" w:rsidR="006909A4" w:rsidRPr="00E90594" w:rsidRDefault="006909A4" w:rsidP="006909A4">
      <w:pPr>
        <w:rPr>
          <w:rFonts w:ascii="Arial" w:hAnsi="Arial" w:cs="Arial"/>
        </w:rPr>
      </w:pPr>
    </w:p>
    <w:p w14:paraId="764AD41E" w14:textId="67D02165" w:rsidR="006909A4" w:rsidRPr="00E90594" w:rsidRDefault="006909A4" w:rsidP="006909A4">
      <w:pPr>
        <w:jc w:val="both"/>
        <w:rPr>
          <w:rFonts w:ascii="Arial" w:hAnsi="Arial" w:cs="Arial"/>
        </w:rPr>
      </w:pPr>
      <w:r w:rsidRPr="00E90594">
        <w:rPr>
          <w:rFonts w:ascii="Arial" w:hAnsi="Arial" w:cs="Arial"/>
        </w:rPr>
        <w:t xml:space="preserve">Caso, em relação a qualquer fatura, existam montantes controversos e montantes em relação aos quais a COMPRADORA tenha questionado a respectiva certeza e liquidez, a COMPRADORA, independentemente do questionamento apresentado por escrito à VENDEDORA antes da data de vencimento, deverá, na respectiva data de vencimento, efetuar o pagamento da parcela inconteste, sob pena de, em não o fazendo, caracterizar-se o seu inadimplemento. Dirimida a questão relativa à parcela contestada num prazo máximo de 10 (dez) dias úteis, em sendo o valor devido, a COMPRADORA deverá, no prazo máximo de 5 (cinco) dias úteis contados da data em que ocorrer a solução da controvérsia de valor, efetuar o pagamento da parcela remanescente do valor da fatura em questão, acrescida de juros, nos termos da Cláusula </w:t>
      </w:r>
      <w:r w:rsidR="008E50B1" w:rsidRPr="00E90594">
        <w:rPr>
          <w:rFonts w:ascii="Arial" w:hAnsi="Arial" w:cs="Arial"/>
        </w:rPr>
        <w:t>8</w:t>
      </w:r>
      <w:r w:rsidRPr="00E90594">
        <w:rPr>
          <w:rFonts w:ascii="Arial" w:hAnsi="Arial" w:cs="Arial"/>
        </w:rPr>
        <w:t xml:space="preserve">ª abaixo. Os juros serão calculados </w:t>
      </w:r>
      <w:r w:rsidRPr="00AC7B33">
        <w:rPr>
          <w:rFonts w:ascii="Arial" w:hAnsi="Arial" w:cs="Arial"/>
          <w:i/>
        </w:rPr>
        <w:t xml:space="preserve">pro rata </w:t>
      </w:r>
      <w:del w:id="16" w:author="Leonardo Cardoso Naves" w:date="2021-02-04T10:07:00Z">
        <w:r w:rsidRPr="00AC7B33" w:rsidDel="000A7F0B">
          <w:rPr>
            <w:rFonts w:ascii="Arial" w:hAnsi="Arial" w:cs="Arial"/>
            <w:i/>
          </w:rPr>
          <w:delText>temporis</w:delText>
        </w:r>
      </w:del>
      <w:ins w:id="17" w:author="Leonardo Cardoso Naves" w:date="2021-02-04T10:07:00Z">
        <w:r w:rsidR="000A7F0B" w:rsidRPr="00AC7B33">
          <w:rPr>
            <w:rFonts w:ascii="Arial" w:hAnsi="Arial" w:cs="Arial"/>
            <w:i/>
          </w:rPr>
          <w:t>temporais</w:t>
        </w:r>
      </w:ins>
      <w:r w:rsidRPr="00E90594">
        <w:rPr>
          <w:rFonts w:ascii="Arial" w:hAnsi="Arial" w:cs="Arial"/>
        </w:rPr>
        <w:t xml:space="preserve"> entre a data de vencimento da respectiva fatura e a data do efetivo pagamento, ficando entendido e aceito que a taxa de juros retro referida somente será aplicável ao valor remanescente, objeto da controvérsia, na hipótese do questionamento da COMPRADORA demonstrar-se equivocado.</w:t>
      </w:r>
    </w:p>
    <w:p w14:paraId="2FB8735E" w14:textId="77777777" w:rsidR="006909A4" w:rsidRPr="00E90594" w:rsidRDefault="006909A4" w:rsidP="006909A4">
      <w:pPr>
        <w:rPr>
          <w:rFonts w:ascii="Arial" w:hAnsi="Arial" w:cs="Arial"/>
        </w:rPr>
      </w:pPr>
    </w:p>
    <w:p w14:paraId="522EA95A" w14:textId="77777777" w:rsidR="006909A4" w:rsidRPr="00E90594" w:rsidRDefault="006909A4" w:rsidP="008E50B1">
      <w:pPr>
        <w:jc w:val="both"/>
        <w:rPr>
          <w:rFonts w:ascii="Arial" w:hAnsi="Arial" w:cs="Arial"/>
          <w:b/>
          <w:sz w:val="22"/>
          <w:szCs w:val="22"/>
          <w:u w:val="single"/>
        </w:rPr>
      </w:pPr>
      <w:r w:rsidRPr="00E90594">
        <w:rPr>
          <w:rFonts w:ascii="Arial" w:hAnsi="Arial" w:cs="Arial"/>
          <w:b/>
          <w:sz w:val="22"/>
          <w:szCs w:val="22"/>
          <w:u w:val="single"/>
        </w:rPr>
        <w:t xml:space="preserve">CLÁUSULA </w:t>
      </w:r>
      <w:r w:rsidR="008E50B1" w:rsidRPr="00E90594">
        <w:rPr>
          <w:rFonts w:ascii="Arial" w:hAnsi="Arial" w:cs="Arial"/>
          <w:b/>
          <w:sz w:val="22"/>
          <w:szCs w:val="22"/>
          <w:u w:val="single"/>
        </w:rPr>
        <w:t>8</w:t>
      </w:r>
      <w:r w:rsidRPr="00E90594">
        <w:rPr>
          <w:rFonts w:ascii="Arial" w:hAnsi="Arial" w:cs="Arial"/>
          <w:b/>
          <w:sz w:val="22"/>
          <w:szCs w:val="22"/>
          <w:u w:val="single"/>
        </w:rPr>
        <w:t>ª</w:t>
      </w:r>
    </w:p>
    <w:p w14:paraId="6323B11E" w14:textId="77777777" w:rsidR="006909A4" w:rsidRPr="00E90594" w:rsidRDefault="006909A4" w:rsidP="006909A4">
      <w:pPr>
        <w:rPr>
          <w:rFonts w:ascii="Arial" w:hAnsi="Arial" w:cs="Arial"/>
          <w:u w:val="single"/>
        </w:rPr>
      </w:pPr>
    </w:p>
    <w:p w14:paraId="6B4EBA6A" w14:textId="77777777" w:rsidR="006909A4" w:rsidRPr="00E90594" w:rsidRDefault="006909A4" w:rsidP="008E50B1">
      <w:pPr>
        <w:jc w:val="both"/>
        <w:rPr>
          <w:rFonts w:ascii="Arial" w:hAnsi="Arial" w:cs="Arial"/>
        </w:rPr>
      </w:pPr>
      <w:r w:rsidRPr="00E90594">
        <w:rPr>
          <w:rFonts w:ascii="Arial" w:hAnsi="Arial" w:cs="Arial"/>
        </w:rPr>
        <w:t xml:space="preserve">Caso, por qualquer motivo, a COMPRADORA deixe de pagar a fatura ou parte do valor da fatura na data de vencimento, sem contestá-la ou depois de resolvida a controvérsia de valor, conforme estabelecido na Cláusula </w:t>
      </w:r>
      <w:r w:rsidR="008E50B1" w:rsidRPr="00E90594">
        <w:rPr>
          <w:rFonts w:ascii="Arial" w:hAnsi="Arial" w:cs="Arial"/>
        </w:rPr>
        <w:t>7</w:t>
      </w:r>
      <w:r w:rsidRPr="00E90594">
        <w:rPr>
          <w:rFonts w:ascii="Arial" w:hAnsi="Arial" w:cs="Arial"/>
        </w:rPr>
        <w:t>ª acima, a COMPRADORA ficará sujeita ao pagamento do valor devido, acrescido de multa de 2% (dois por cento) e de juros à taxa de 1% (um por cento) ao mês, calculados pro rata die, desde a data de vencimento da respectiva fatura até a data do efetivo pagamento.</w:t>
      </w:r>
    </w:p>
    <w:p w14:paraId="465271A3" w14:textId="77777777" w:rsidR="006909A4" w:rsidRPr="00E90594" w:rsidRDefault="006909A4" w:rsidP="006909A4">
      <w:pPr>
        <w:jc w:val="both"/>
        <w:rPr>
          <w:rFonts w:ascii="Arial" w:hAnsi="Arial" w:cs="Arial"/>
        </w:rPr>
      </w:pPr>
    </w:p>
    <w:p w14:paraId="63DE613D" w14:textId="77777777" w:rsidR="008E50B1" w:rsidRPr="00E90594" w:rsidRDefault="008E50B1" w:rsidP="008E50B1">
      <w:pPr>
        <w:pStyle w:val="Ttulo1"/>
      </w:pPr>
    </w:p>
    <w:p w14:paraId="654557FF" w14:textId="77777777" w:rsidR="008E50B1" w:rsidRPr="00E90594" w:rsidRDefault="008E50B1" w:rsidP="008E50B1">
      <w:pPr>
        <w:pStyle w:val="Ttulo1"/>
        <w:jc w:val="center"/>
      </w:pPr>
      <w:r w:rsidRPr="00E90594">
        <w:t>TÍTULO VII - DA GARANTIA DE PAGAMENTO</w:t>
      </w:r>
    </w:p>
    <w:p w14:paraId="304DAEA0" w14:textId="77777777" w:rsidR="008E50B1" w:rsidRPr="00E90594" w:rsidRDefault="008E50B1" w:rsidP="008E50B1">
      <w:pPr>
        <w:rPr>
          <w:rFonts w:ascii="Arial" w:hAnsi="Arial" w:cs="Arial"/>
        </w:rPr>
      </w:pPr>
    </w:p>
    <w:p w14:paraId="2F30F390" w14:textId="77777777" w:rsidR="008E50B1" w:rsidRPr="00E90594" w:rsidRDefault="008E50B1" w:rsidP="008E50B1">
      <w:pPr>
        <w:jc w:val="both"/>
        <w:rPr>
          <w:rFonts w:ascii="Arial" w:hAnsi="Arial" w:cs="Arial"/>
          <w:b/>
          <w:sz w:val="22"/>
          <w:szCs w:val="22"/>
          <w:u w:val="single"/>
        </w:rPr>
      </w:pPr>
      <w:bookmarkStart w:id="18" w:name="_Toc126734024"/>
      <w:r w:rsidRPr="00E90594">
        <w:rPr>
          <w:rFonts w:ascii="Arial" w:hAnsi="Arial" w:cs="Arial"/>
          <w:b/>
          <w:sz w:val="22"/>
          <w:szCs w:val="22"/>
          <w:u w:val="single"/>
        </w:rPr>
        <w:t xml:space="preserve">CLÁUSULA </w:t>
      </w:r>
      <w:bookmarkEnd w:id="18"/>
      <w:r w:rsidRPr="00E90594">
        <w:rPr>
          <w:rFonts w:ascii="Arial" w:hAnsi="Arial" w:cs="Arial"/>
          <w:b/>
          <w:sz w:val="22"/>
          <w:szCs w:val="22"/>
          <w:u w:val="single"/>
        </w:rPr>
        <w:t>9ª</w:t>
      </w:r>
    </w:p>
    <w:p w14:paraId="03FCA113" w14:textId="77777777" w:rsidR="009A5852" w:rsidRPr="00E90594" w:rsidRDefault="009A5852" w:rsidP="005E0AB5">
      <w:pPr>
        <w:pStyle w:val="PargrafodaLista"/>
        <w:jc w:val="both"/>
        <w:rPr>
          <w:rFonts w:ascii="Arial" w:hAnsi="Arial" w:cs="Arial"/>
          <w:sz w:val="22"/>
          <w:szCs w:val="22"/>
        </w:rPr>
      </w:pPr>
    </w:p>
    <w:p w14:paraId="0DBC0D81" w14:textId="77777777" w:rsidR="0098418A" w:rsidRPr="00E90594" w:rsidRDefault="0098418A" w:rsidP="005E0AB5">
      <w:pPr>
        <w:pStyle w:val="PargrafodaLista"/>
        <w:numPr>
          <w:ilvl w:val="0"/>
          <w:numId w:val="35"/>
        </w:numPr>
        <w:autoSpaceDE w:val="0"/>
        <w:autoSpaceDN w:val="0"/>
        <w:adjustRightInd w:val="0"/>
        <w:jc w:val="both"/>
        <w:rPr>
          <w:rFonts w:ascii="Arial" w:hAnsi="Arial" w:cs="Arial"/>
          <w:vanish/>
          <w:sz w:val="22"/>
          <w:szCs w:val="22"/>
        </w:rPr>
      </w:pPr>
    </w:p>
    <w:p w14:paraId="025EB8CD" w14:textId="2E694FE9" w:rsidR="0098418A" w:rsidRPr="00E90594" w:rsidRDefault="0098418A" w:rsidP="008E50B1">
      <w:pPr>
        <w:autoSpaceDE w:val="0"/>
        <w:autoSpaceDN w:val="0"/>
        <w:adjustRightInd w:val="0"/>
        <w:jc w:val="both"/>
        <w:rPr>
          <w:rFonts w:ascii="Arial" w:hAnsi="Arial" w:cs="Arial"/>
        </w:rPr>
      </w:pPr>
      <w:r w:rsidRPr="00E90594">
        <w:rPr>
          <w:rFonts w:ascii="Arial" w:hAnsi="Arial" w:cs="Arial"/>
          <w:lang w:eastAsia="pt-BR"/>
        </w:rPr>
        <w:t xml:space="preserve">Caso a COMPRADORA não efetue o pagamento na data de vencimento, ou seja, o </w:t>
      </w:r>
      <w:ins w:id="19" w:author="Alfredo Jose Azevedo Correa" w:date="2021-04-22T09:20:00Z">
        <w:r w:rsidR="006A30B1">
          <w:rPr>
            <w:rFonts w:ascii="Arial" w:hAnsi="Arial" w:cs="Arial"/>
            <w:lang w:eastAsia="pt-BR"/>
          </w:rPr>
          <w:t>6</w:t>
        </w:r>
      </w:ins>
      <w:del w:id="20" w:author="Alfredo Jose Azevedo Correa" w:date="2021-03-24T16:55:00Z">
        <w:r w:rsidR="00440A9C" w:rsidRPr="00E90594" w:rsidDel="007001DB">
          <w:rPr>
            <w:rFonts w:ascii="Arial" w:hAnsi="Arial" w:cs="Arial"/>
            <w:lang w:eastAsia="pt-BR"/>
          </w:rPr>
          <w:delText>6</w:delText>
        </w:r>
      </w:del>
      <w:r w:rsidRPr="00E90594">
        <w:rPr>
          <w:rFonts w:ascii="Arial" w:hAnsi="Arial" w:cs="Arial"/>
          <w:lang w:eastAsia="pt-BR"/>
        </w:rPr>
        <w:t>º (</w:t>
      </w:r>
      <w:del w:id="21" w:author="Alfredo Jose Azevedo Correa" w:date="2021-03-24T16:56:00Z">
        <w:r w:rsidR="00440A9C" w:rsidRPr="00E90594" w:rsidDel="007001DB">
          <w:rPr>
            <w:rFonts w:ascii="Arial" w:hAnsi="Arial" w:cs="Arial"/>
            <w:lang w:eastAsia="pt-BR"/>
          </w:rPr>
          <w:delText>sexto</w:delText>
        </w:r>
      </w:del>
      <w:ins w:id="22" w:author="Alfredo Jose Azevedo Correa" w:date="2021-04-22T09:20:00Z">
        <w:r w:rsidR="006A30B1">
          <w:rPr>
            <w:rFonts w:ascii="Arial" w:hAnsi="Arial" w:cs="Arial"/>
            <w:lang w:eastAsia="pt-BR"/>
          </w:rPr>
          <w:t>sexto</w:t>
        </w:r>
      </w:ins>
      <w:r w:rsidRPr="00E90594">
        <w:rPr>
          <w:rFonts w:ascii="Arial" w:hAnsi="Arial" w:cs="Arial"/>
          <w:lang w:eastAsia="pt-BR"/>
        </w:rPr>
        <w:t>) dia útil do mês subseq</w:t>
      </w:r>
      <w:r w:rsidR="008E50B1" w:rsidRPr="00E90594">
        <w:rPr>
          <w:rFonts w:ascii="Arial" w:hAnsi="Arial" w:cs="Arial"/>
          <w:lang w:eastAsia="pt-BR"/>
        </w:rPr>
        <w:t>u</w:t>
      </w:r>
      <w:r w:rsidRPr="00E90594">
        <w:rPr>
          <w:rFonts w:ascii="Arial" w:hAnsi="Arial" w:cs="Arial"/>
          <w:lang w:eastAsia="pt-BR"/>
        </w:rPr>
        <w:t>ente ao mês de consumo (MS+</w:t>
      </w:r>
      <w:ins w:id="23" w:author="Alfredo Jose Azevedo Correa" w:date="2021-04-22T09:21:00Z">
        <w:r w:rsidR="006A30B1">
          <w:rPr>
            <w:rFonts w:ascii="Arial" w:hAnsi="Arial" w:cs="Arial"/>
            <w:lang w:eastAsia="pt-BR"/>
          </w:rPr>
          <w:t>6</w:t>
        </w:r>
      </w:ins>
      <w:del w:id="24" w:author="Alfredo Jose Azevedo Correa" w:date="2021-03-24T16:56:00Z">
        <w:r w:rsidR="00440A9C" w:rsidRPr="00E90594" w:rsidDel="007001DB">
          <w:rPr>
            <w:rFonts w:ascii="Arial" w:hAnsi="Arial" w:cs="Arial"/>
            <w:lang w:eastAsia="pt-BR"/>
          </w:rPr>
          <w:delText>6</w:delText>
        </w:r>
      </w:del>
      <w:r w:rsidRPr="00E90594">
        <w:rPr>
          <w:rFonts w:ascii="Arial" w:hAnsi="Arial" w:cs="Arial"/>
          <w:lang w:eastAsia="pt-BR"/>
        </w:rPr>
        <w:t>), o</w:t>
      </w:r>
      <w:r w:rsidR="00136822" w:rsidRPr="00E90594">
        <w:rPr>
          <w:rFonts w:ascii="Arial" w:hAnsi="Arial" w:cs="Arial"/>
          <w:lang w:eastAsia="pt-BR"/>
        </w:rPr>
        <w:t xml:space="preserve"> montante de energia elétrica contrata</w:t>
      </w:r>
      <w:r w:rsidR="00B1474D" w:rsidRPr="00E90594">
        <w:rPr>
          <w:rFonts w:ascii="Arial" w:hAnsi="Arial" w:cs="Arial"/>
          <w:lang w:eastAsia="pt-BR"/>
        </w:rPr>
        <w:t>da</w:t>
      </w:r>
      <w:r w:rsidR="00136822" w:rsidRPr="00E90594">
        <w:rPr>
          <w:rFonts w:ascii="Arial" w:hAnsi="Arial" w:cs="Arial"/>
          <w:lang w:eastAsia="pt-BR"/>
        </w:rPr>
        <w:t>, objeto deste</w:t>
      </w:r>
      <w:r w:rsidRPr="00E90594">
        <w:rPr>
          <w:rFonts w:ascii="Arial" w:hAnsi="Arial" w:cs="Arial"/>
          <w:lang w:eastAsia="pt-BR"/>
        </w:rPr>
        <w:t xml:space="preserve"> </w:t>
      </w:r>
      <w:r w:rsidR="00024942" w:rsidRPr="00E90594">
        <w:rPr>
          <w:rFonts w:ascii="Arial" w:hAnsi="Arial" w:cs="Arial"/>
          <w:lang w:eastAsia="pt-BR"/>
        </w:rPr>
        <w:t>CONTRATO</w:t>
      </w:r>
      <w:r w:rsidR="00136822" w:rsidRPr="00E90594">
        <w:rPr>
          <w:rFonts w:ascii="Arial" w:hAnsi="Arial" w:cs="Arial"/>
          <w:lang w:eastAsia="pt-BR"/>
        </w:rPr>
        <w:t>,</w:t>
      </w:r>
      <w:r w:rsidR="00024942" w:rsidRPr="00E90594">
        <w:rPr>
          <w:rFonts w:ascii="Arial" w:hAnsi="Arial" w:cs="Arial"/>
          <w:lang w:eastAsia="pt-BR"/>
        </w:rPr>
        <w:t xml:space="preserve"> </w:t>
      </w:r>
      <w:r w:rsidRPr="00E90594">
        <w:rPr>
          <w:rFonts w:ascii="Arial" w:hAnsi="Arial" w:cs="Arial"/>
          <w:lang w:eastAsia="pt-BR"/>
        </w:rPr>
        <w:t xml:space="preserve">não será registrado </w:t>
      </w:r>
      <w:r w:rsidR="002C4EE7" w:rsidRPr="00E90594">
        <w:rPr>
          <w:rFonts w:ascii="Arial" w:hAnsi="Arial" w:cs="Arial"/>
          <w:lang w:eastAsia="pt-BR"/>
        </w:rPr>
        <w:t xml:space="preserve">na CCEE e não </w:t>
      </w:r>
      <w:r w:rsidR="00B1474D" w:rsidRPr="00E90594">
        <w:rPr>
          <w:rFonts w:ascii="Arial" w:hAnsi="Arial" w:cs="Arial"/>
          <w:lang w:eastAsia="pt-BR"/>
        </w:rPr>
        <w:t>será</w:t>
      </w:r>
      <w:r w:rsidR="002C4EE7" w:rsidRPr="00E90594">
        <w:rPr>
          <w:rFonts w:ascii="Arial" w:hAnsi="Arial" w:cs="Arial"/>
          <w:lang w:eastAsia="pt-BR"/>
        </w:rPr>
        <w:t xml:space="preserve"> caracteriza</w:t>
      </w:r>
      <w:r w:rsidRPr="00E90594">
        <w:rPr>
          <w:rFonts w:ascii="Arial" w:hAnsi="Arial" w:cs="Arial"/>
          <w:lang w:eastAsia="pt-BR"/>
        </w:rPr>
        <w:t>do inadim</w:t>
      </w:r>
      <w:r w:rsidR="00024942" w:rsidRPr="00E90594">
        <w:rPr>
          <w:rFonts w:ascii="Arial" w:hAnsi="Arial" w:cs="Arial"/>
          <w:lang w:eastAsia="pt-BR"/>
        </w:rPr>
        <w:t>plemento por parte da VENDEDORA, estando a COMPRADORA sujeita às sanções previstas na Cláusula 13</w:t>
      </w:r>
      <w:r w:rsidR="00841807" w:rsidRPr="00E90594">
        <w:rPr>
          <w:rFonts w:ascii="Arial" w:hAnsi="Arial" w:cs="Arial"/>
          <w:lang w:eastAsia="pt-BR"/>
        </w:rPr>
        <w:t>ª</w:t>
      </w:r>
      <w:r w:rsidR="00024942" w:rsidRPr="00E90594">
        <w:rPr>
          <w:rFonts w:ascii="Arial" w:hAnsi="Arial" w:cs="Arial"/>
          <w:lang w:eastAsia="pt-BR"/>
        </w:rPr>
        <w:t>.</w:t>
      </w:r>
    </w:p>
    <w:p w14:paraId="06E44706" w14:textId="77777777" w:rsidR="0098418A" w:rsidRPr="00E90594" w:rsidRDefault="0098418A" w:rsidP="005E0AB5">
      <w:pPr>
        <w:ind w:left="720" w:hanging="720"/>
        <w:jc w:val="both"/>
        <w:rPr>
          <w:rFonts w:ascii="Arial" w:hAnsi="Arial" w:cs="Arial"/>
          <w:sz w:val="22"/>
          <w:szCs w:val="22"/>
        </w:rPr>
      </w:pPr>
    </w:p>
    <w:p w14:paraId="7E856DA5" w14:textId="77777777" w:rsidR="00581D91" w:rsidRPr="00E90594" w:rsidRDefault="00581D91" w:rsidP="00581D91">
      <w:pPr>
        <w:pStyle w:val="Ttulo1"/>
        <w:jc w:val="center"/>
      </w:pPr>
      <w:bookmarkStart w:id="25" w:name="_Toc126734025"/>
      <w:bookmarkStart w:id="26" w:name="_Toc126734029"/>
      <w:r w:rsidRPr="00E90594">
        <w:t>TÍTULO VIII – DAS DECLARAÇÕES</w:t>
      </w:r>
      <w:bookmarkEnd w:id="25"/>
    </w:p>
    <w:p w14:paraId="5FCC5A2D" w14:textId="77777777" w:rsidR="00581D91" w:rsidRPr="00E90594" w:rsidRDefault="00581D91" w:rsidP="00581D91">
      <w:pPr>
        <w:rPr>
          <w:rFonts w:ascii="Arial" w:hAnsi="Arial" w:cs="Arial"/>
        </w:rPr>
      </w:pPr>
    </w:p>
    <w:p w14:paraId="3DAC5C05" w14:textId="77777777" w:rsidR="00581D91" w:rsidRPr="00E90594" w:rsidRDefault="00581D91" w:rsidP="00581D91">
      <w:pPr>
        <w:jc w:val="both"/>
        <w:rPr>
          <w:rFonts w:ascii="Arial" w:hAnsi="Arial" w:cs="Arial"/>
          <w:b/>
          <w:sz w:val="22"/>
          <w:szCs w:val="22"/>
          <w:u w:val="single"/>
        </w:rPr>
      </w:pPr>
      <w:bookmarkStart w:id="27" w:name="_Toc126734026"/>
      <w:r w:rsidRPr="00E90594">
        <w:rPr>
          <w:rFonts w:ascii="Arial" w:hAnsi="Arial" w:cs="Arial"/>
          <w:b/>
          <w:sz w:val="22"/>
          <w:szCs w:val="22"/>
          <w:u w:val="single"/>
        </w:rPr>
        <w:t xml:space="preserve">CLÁUSULA </w:t>
      </w:r>
      <w:bookmarkEnd w:id="27"/>
      <w:r w:rsidRPr="00E90594">
        <w:rPr>
          <w:rFonts w:ascii="Arial" w:hAnsi="Arial" w:cs="Arial"/>
          <w:b/>
          <w:sz w:val="22"/>
          <w:szCs w:val="22"/>
          <w:u w:val="single"/>
        </w:rPr>
        <w:t>10</w:t>
      </w:r>
      <w:r w:rsidR="001F0720" w:rsidRPr="00E90594">
        <w:rPr>
          <w:rFonts w:ascii="Arial" w:hAnsi="Arial" w:cs="Arial"/>
          <w:b/>
          <w:sz w:val="22"/>
          <w:szCs w:val="22"/>
          <w:u w:val="single"/>
        </w:rPr>
        <w:t>ª.</w:t>
      </w:r>
    </w:p>
    <w:p w14:paraId="18530655" w14:textId="77777777" w:rsidR="00581D91" w:rsidRPr="00E90594" w:rsidRDefault="00581D91" w:rsidP="00581D91">
      <w:pPr>
        <w:rPr>
          <w:rFonts w:ascii="Arial" w:hAnsi="Arial" w:cs="Arial"/>
          <w:b/>
        </w:rPr>
      </w:pPr>
    </w:p>
    <w:p w14:paraId="4426AE8A" w14:textId="77777777" w:rsidR="00581D91" w:rsidRPr="00E90594" w:rsidRDefault="00581D91" w:rsidP="00581D91">
      <w:pPr>
        <w:rPr>
          <w:rFonts w:ascii="Arial" w:hAnsi="Arial" w:cs="Arial"/>
        </w:rPr>
      </w:pPr>
      <w:r w:rsidRPr="00E90594">
        <w:rPr>
          <w:rFonts w:ascii="Arial" w:hAnsi="Arial" w:cs="Arial"/>
        </w:rPr>
        <w:t>Cada uma das Partes expressamente declara e garante que:</w:t>
      </w:r>
    </w:p>
    <w:p w14:paraId="1B02BECC" w14:textId="77777777" w:rsidR="00581D91" w:rsidRPr="00E90594" w:rsidRDefault="00581D91" w:rsidP="00581D91">
      <w:pPr>
        <w:ind w:left="1440" w:hanging="720"/>
        <w:rPr>
          <w:rFonts w:ascii="Arial" w:hAnsi="Arial" w:cs="Arial"/>
        </w:rPr>
      </w:pPr>
    </w:p>
    <w:p w14:paraId="535E69B5"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detém todas as autorizações legais, governamentais e regulatórias necessárias para celebrar este Contrato e para assumir e cumprir com as obrigações decorrentes do mesmo;</w:t>
      </w:r>
    </w:p>
    <w:p w14:paraId="680A172C" w14:textId="77777777" w:rsidR="00581D91" w:rsidRPr="00E90594" w:rsidRDefault="00581D91" w:rsidP="00581D91">
      <w:pPr>
        <w:tabs>
          <w:tab w:val="num" w:pos="0"/>
        </w:tabs>
        <w:rPr>
          <w:rFonts w:ascii="Arial" w:hAnsi="Arial" w:cs="Arial"/>
        </w:rPr>
      </w:pPr>
    </w:p>
    <w:p w14:paraId="6627EBB1"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obteve todas as aprovações societárias necessárias à celebração deste Contrato e à assunção e cumprimento de suas obrigações nos termos deste instrumento;</w:t>
      </w:r>
    </w:p>
    <w:p w14:paraId="2489D70B" w14:textId="77777777" w:rsidR="00581D91" w:rsidRPr="00E90594" w:rsidRDefault="00581D91" w:rsidP="00581D91">
      <w:pPr>
        <w:tabs>
          <w:tab w:val="num" w:pos="567"/>
        </w:tabs>
        <w:ind w:left="567" w:hanging="567"/>
        <w:rPr>
          <w:rFonts w:ascii="Arial" w:hAnsi="Arial" w:cs="Arial"/>
        </w:rPr>
      </w:pPr>
    </w:p>
    <w:p w14:paraId="570B907E"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a celebração deste Contrato não viola quaisquer contratos de que seja parte, obrigações, decisões administrativas e judiciais que lhe sejam oponíveis ou a que esteja sujeita;</w:t>
      </w:r>
    </w:p>
    <w:p w14:paraId="71B32742" w14:textId="77777777" w:rsidR="00581D91" w:rsidRPr="00E90594" w:rsidRDefault="00581D91" w:rsidP="00581D91">
      <w:pPr>
        <w:tabs>
          <w:tab w:val="num" w:pos="567"/>
        </w:tabs>
        <w:ind w:left="567" w:hanging="567"/>
        <w:rPr>
          <w:rFonts w:ascii="Arial" w:hAnsi="Arial" w:cs="Arial"/>
        </w:rPr>
      </w:pPr>
    </w:p>
    <w:p w14:paraId="00F607FD"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as obrigações assumidas neste Contrato são legais, válidas e exequíveis, de acordo com os respectivos termos e condições;</w:t>
      </w:r>
    </w:p>
    <w:p w14:paraId="799D35DF" w14:textId="77777777" w:rsidR="00581D91" w:rsidRPr="00E90594" w:rsidRDefault="00581D91" w:rsidP="00581D91">
      <w:pPr>
        <w:tabs>
          <w:tab w:val="num" w:pos="567"/>
        </w:tabs>
        <w:ind w:left="567" w:hanging="567"/>
        <w:rPr>
          <w:rFonts w:ascii="Arial" w:hAnsi="Arial" w:cs="Arial"/>
        </w:rPr>
      </w:pPr>
    </w:p>
    <w:p w14:paraId="1F28985D"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é titular de todas as autorizações legais, governamentais e regulatórias necessárias para o desempenho de suas atividades;</w:t>
      </w:r>
    </w:p>
    <w:p w14:paraId="7369D976" w14:textId="77777777" w:rsidR="00581D91" w:rsidRPr="00E90594" w:rsidRDefault="00581D91" w:rsidP="00581D91">
      <w:pPr>
        <w:tabs>
          <w:tab w:val="num" w:pos="567"/>
        </w:tabs>
        <w:ind w:left="567" w:hanging="567"/>
        <w:rPr>
          <w:rFonts w:ascii="Arial" w:hAnsi="Arial" w:cs="Arial"/>
        </w:rPr>
      </w:pPr>
    </w:p>
    <w:p w14:paraId="3EC86E1E"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todas as informações fornecidas pela COMPRADORA ou pela VENDEDORA são completas e exatas, sejam elas contidas em informações escritas, relatórios, correspondências e quaisquer outros instrumentos, escritos ou eletrônicos;</w:t>
      </w:r>
    </w:p>
    <w:p w14:paraId="2A353E41" w14:textId="77777777" w:rsidR="00581D91" w:rsidRPr="00E90594" w:rsidRDefault="00581D91" w:rsidP="00581D91">
      <w:pPr>
        <w:tabs>
          <w:tab w:val="num" w:pos="567"/>
        </w:tabs>
        <w:ind w:left="567" w:hanging="567"/>
        <w:rPr>
          <w:rFonts w:ascii="Arial" w:hAnsi="Arial" w:cs="Arial"/>
        </w:rPr>
      </w:pPr>
    </w:p>
    <w:p w14:paraId="57A216C8"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inexiste, nesta data, qualquer ação, investigação ou procedimento administrativo ou judicial instituído contra a VENDEDORA que afete ou possa afetar a venda e a entrega da Energia Elétrica Contratada à COMPRADORA; e</w:t>
      </w:r>
    </w:p>
    <w:p w14:paraId="0050E854" w14:textId="77777777" w:rsidR="00581D91" w:rsidRPr="00E90594" w:rsidRDefault="00581D91" w:rsidP="00581D91">
      <w:pPr>
        <w:tabs>
          <w:tab w:val="num" w:pos="567"/>
        </w:tabs>
        <w:ind w:left="567" w:hanging="567"/>
        <w:rPr>
          <w:rFonts w:ascii="Arial" w:hAnsi="Arial" w:cs="Arial"/>
        </w:rPr>
      </w:pPr>
    </w:p>
    <w:p w14:paraId="3AED80AF" w14:textId="77777777" w:rsidR="00581D91" w:rsidRPr="00E90594" w:rsidRDefault="00581D91" w:rsidP="00581D91">
      <w:pPr>
        <w:pStyle w:val="Cabealho"/>
        <w:numPr>
          <w:ilvl w:val="0"/>
          <w:numId w:val="45"/>
        </w:numPr>
        <w:tabs>
          <w:tab w:val="clear" w:pos="4320"/>
          <w:tab w:val="clear" w:pos="8640"/>
        </w:tabs>
        <w:jc w:val="both"/>
        <w:rPr>
          <w:rFonts w:ascii="Arial" w:hAnsi="Arial" w:cs="Arial"/>
        </w:rPr>
      </w:pPr>
      <w:r w:rsidRPr="00E90594">
        <w:rPr>
          <w:rFonts w:ascii="Arial" w:hAnsi="Arial" w:cs="Arial"/>
        </w:rPr>
        <w:t>manterão válidas, quando cabível, todas as declarações e garantias listadas nas alíneas acima durante todo o Prazo de Vigência.</w:t>
      </w:r>
    </w:p>
    <w:p w14:paraId="446E8CD2" w14:textId="77777777" w:rsidR="00581D91" w:rsidRPr="00E90594" w:rsidRDefault="00581D91" w:rsidP="00581D91">
      <w:pPr>
        <w:pStyle w:val="Ttulo1"/>
      </w:pPr>
      <w:bookmarkStart w:id="28" w:name="_Toc126734027"/>
    </w:p>
    <w:p w14:paraId="601D34F2" w14:textId="77777777" w:rsidR="00581D91" w:rsidRPr="00E90594" w:rsidRDefault="00581D91" w:rsidP="00581D91">
      <w:pPr>
        <w:rPr>
          <w:rFonts w:ascii="Arial" w:hAnsi="Arial" w:cs="Arial"/>
        </w:rPr>
      </w:pPr>
    </w:p>
    <w:p w14:paraId="5B850DE4" w14:textId="77777777" w:rsidR="00581D91" w:rsidRPr="00E90594" w:rsidRDefault="00581D91" w:rsidP="00581D91">
      <w:pPr>
        <w:pStyle w:val="Ttulo1"/>
        <w:jc w:val="center"/>
        <w:rPr>
          <w:b w:val="0"/>
        </w:rPr>
      </w:pPr>
      <w:r w:rsidRPr="00E90594">
        <w:t>TÍTULO IX - DAS OBRIGAÇÕES DAS PARTES</w:t>
      </w:r>
      <w:bookmarkEnd w:id="28"/>
    </w:p>
    <w:p w14:paraId="1A72C5D6" w14:textId="77777777" w:rsidR="00581D91" w:rsidRPr="00E90594" w:rsidRDefault="00581D91" w:rsidP="00581D91">
      <w:pPr>
        <w:tabs>
          <w:tab w:val="left" w:pos="431"/>
        </w:tabs>
        <w:suppressAutoHyphens/>
        <w:rPr>
          <w:rFonts w:ascii="Arial" w:hAnsi="Arial" w:cs="Arial"/>
          <w:b/>
        </w:rPr>
      </w:pPr>
    </w:p>
    <w:p w14:paraId="401C6CB2" w14:textId="77777777" w:rsidR="00581D91" w:rsidRPr="00E90594" w:rsidRDefault="00581D91" w:rsidP="00581D91">
      <w:pPr>
        <w:jc w:val="both"/>
        <w:rPr>
          <w:rFonts w:ascii="Arial" w:hAnsi="Arial" w:cs="Arial"/>
          <w:b/>
          <w:sz w:val="22"/>
          <w:szCs w:val="22"/>
          <w:u w:val="single"/>
        </w:rPr>
      </w:pPr>
      <w:bookmarkStart w:id="29" w:name="_Toc126734028"/>
      <w:r w:rsidRPr="00E90594">
        <w:rPr>
          <w:rFonts w:ascii="Arial" w:hAnsi="Arial" w:cs="Arial"/>
          <w:b/>
          <w:sz w:val="22"/>
          <w:szCs w:val="22"/>
          <w:u w:val="single"/>
        </w:rPr>
        <w:t xml:space="preserve">CLÁUSULA </w:t>
      </w:r>
      <w:bookmarkEnd w:id="29"/>
      <w:r w:rsidRPr="00E90594">
        <w:rPr>
          <w:rFonts w:ascii="Arial" w:hAnsi="Arial" w:cs="Arial"/>
          <w:b/>
          <w:sz w:val="22"/>
          <w:szCs w:val="22"/>
          <w:u w:val="single"/>
        </w:rPr>
        <w:t>11</w:t>
      </w:r>
      <w:r w:rsidR="001F0720" w:rsidRPr="00E90594">
        <w:rPr>
          <w:rFonts w:ascii="Arial" w:hAnsi="Arial" w:cs="Arial"/>
          <w:b/>
          <w:sz w:val="22"/>
          <w:szCs w:val="22"/>
          <w:u w:val="single"/>
        </w:rPr>
        <w:t>ª.</w:t>
      </w:r>
      <w:r w:rsidRPr="00E90594">
        <w:rPr>
          <w:rFonts w:ascii="Arial" w:hAnsi="Arial" w:cs="Arial"/>
          <w:b/>
          <w:sz w:val="22"/>
          <w:szCs w:val="22"/>
          <w:u w:val="single"/>
        </w:rPr>
        <w:t xml:space="preserve"> </w:t>
      </w:r>
    </w:p>
    <w:p w14:paraId="1D82CD38" w14:textId="77777777" w:rsidR="00581D91" w:rsidRPr="00E90594" w:rsidRDefault="00581D91" w:rsidP="00581D91">
      <w:pPr>
        <w:tabs>
          <w:tab w:val="left" w:pos="431"/>
        </w:tabs>
        <w:suppressAutoHyphens/>
        <w:rPr>
          <w:rFonts w:ascii="Arial" w:hAnsi="Arial" w:cs="Arial"/>
          <w:b/>
        </w:rPr>
      </w:pPr>
    </w:p>
    <w:p w14:paraId="3E07AE0B" w14:textId="77777777" w:rsidR="00581D91" w:rsidRPr="00E90594" w:rsidRDefault="00581D91" w:rsidP="00581D91">
      <w:pPr>
        <w:rPr>
          <w:rFonts w:ascii="Arial" w:hAnsi="Arial" w:cs="Arial"/>
        </w:rPr>
      </w:pPr>
      <w:r w:rsidRPr="00E90594">
        <w:rPr>
          <w:rFonts w:ascii="Arial" w:hAnsi="Arial" w:cs="Arial"/>
        </w:rPr>
        <w:t>Sem prejuízo das demais obrigações aqui previstas, as Partes obrigam-se a:</w:t>
      </w:r>
    </w:p>
    <w:p w14:paraId="47ACA786" w14:textId="77777777" w:rsidR="00581D91" w:rsidRPr="00E90594" w:rsidRDefault="00581D91" w:rsidP="00581D91">
      <w:pPr>
        <w:rPr>
          <w:rFonts w:ascii="Arial" w:hAnsi="Arial" w:cs="Arial"/>
        </w:rPr>
      </w:pPr>
    </w:p>
    <w:p w14:paraId="45A39D1E" w14:textId="77777777" w:rsidR="00581D91" w:rsidRPr="00E90594" w:rsidRDefault="00581D91" w:rsidP="00581D91">
      <w:pPr>
        <w:pStyle w:val="Cabealho"/>
        <w:numPr>
          <w:ilvl w:val="0"/>
          <w:numId w:val="46"/>
        </w:numPr>
        <w:tabs>
          <w:tab w:val="clear" w:pos="4320"/>
          <w:tab w:val="clear" w:pos="8640"/>
        </w:tabs>
        <w:jc w:val="both"/>
        <w:rPr>
          <w:rFonts w:ascii="Arial" w:hAnsi="Arial" w:cs="Arial"/>
        </w:rPr>
      </w:pPr>
      <w:r w:rsidRPr="00E90594">
        <w:rPr>
          <w:rFonts w:ascii="Arial" w:hAnsi="Arial" w:cs="Arial"/>
        </w:rPr>
        <w:t>observar e cumprir rigorosamente a Legislação Aplicável aos seus negócios sociais e/ou às atividades a serem desempenhadas nos termos do presente Contrato, especialmente aquelas, de natureza geral ou particular, oriundas da ANEEL, ONS, CCEE ou de qualquer outro agente ou órgão regulador do sistema elétrico brasileiro com competência sobre a matéria;</w:t>
      </w:r>
    </w:p>
    <w:p w14:paraId="30CF4EC8" w14:textId="77777777" w:rsidR="00581D91" w:rsidRPr="00E90594" w:rsidRDefault="00581D91" w:rsidP="00581D91">
      <w:pPr>
        <w:tabs>
          <w:tab w:val="num" w:pos="284"/>
          <w:tab w:val="left" w:pos="1650"/>
        </w:tabs>
        <w:ind w:left="426" w:hanging="426"/>
        <w:rPr>
          <w:rFonts w:ascii="Arial" w:hAnsi="Arial" w:cs="Arial"/>
        </w:rPr>
      </w:pPr>
    </w:p>
    <w:p w14:paraId="1C0E220E" w14:textId="77777777" w:rsidR="00581D91" w:rsidRPr="00E90594" w:rsidRDefault="00581D91" w:rsidP="00581D91">
      <w:pPr>
        <w:pStyle w:val="Cabealho"/>
        <w:numPr>
          <w:ilvl w:val="0"/>
          <w:numId w:val="46"/>
        </w:numPr>
        <w:tabs>
          <w:tab w:val="clear" w:pos="4320"/>
          <w:tab w:val="clear" w:pos="8640"/>
        </w:tabs>
        <w:jc w:val="both"/>
        <w:rPr>
          <w:rFonts w:ascii="Arial" w:hAnsi="Arial" w:cs="Arial"/>
        </w:rPr>
      </w:pPr>
      <w:r w:rsidRPr="00E90594">
        <w:rPr>
          <w:rFonts w:ascii="Arial" w:hAnsi="Arial" w:cs="Arial"/>
        </w:rPr>
        <w:t>obter e manter válidas e vigentes, durante todo o Prazo de Vigência, todas as licenças e autorizações atinentes aos seus negócios sociais e/ou ao cumprimento das obrigações assumidas no presente Contrato;</w:t>
      </w:r>
    </w:p>
    <w:p w14:paraId="653D2CEE" w14:textId="77777777" w:rsidR="00581D91" w:rsidRPr="00E90594" w:rsidRDefault="00581D91" w:rsidP="00581D91">
      <w:pPr>
        <w:tabs>
          <w:tab w:val="num" w:pos="284"/>
          <w:tab w:val="left" w:pos="1650"/>
        </w:tabs>
        <w:ind w:left="426" w:hanging="426"/>
        <w:rPr>
          <w:rFonts w:ascii="Arial" w:hAnsi="Arial" w:cs="Arial"/>
        </w:rPr>
      </w:pPr>
    </w:p>
    <w:p w14:paraId="76F188FD" w14:textId="77777777" w:rsidR="00581D91" w:rsidRPr="00E90594" w:rsidRDefault="00581D91" w:rsidP="00581D91">
      <w:pPr>
        <w:pStyle w:val="Rodap"/>
        <w:numPr>
          <w:ilvl w:val="0"/>
          <w:numId w:val="46"/>
        </w:numPr>
        <w:tabs>
          <w:tab w:val="clear" w:pos="4320"/>
          <w:tab w:val="clear" w:pos="8640"/>
        </w:tabs>
        <w:jc w:val="both"/>
        <w:rPr>
          <w:rFonts w:ascii="Arial" w:hAnsi="Arial" w:cs="Arial"/>
        </w:rPr>
      </w:pPr>
      <w:r w:rsidRPr="00E90594">
        <w:rPr>
          <w:rFonts w:ascii="Arial" w:hAnsi="Arial" w:cs="Arial"/>
        </w:rPr>
        <w:t>informar, num prazo máximo de 48 (quarenta e oito horas) contado da data do conhecimento do evento, a outra Parte sobre quaisquer eventos, de qualquer natureza, que possam representar uma ameaça ao cumprimento integral e pontual das obrigações assumidas nos termos deste Contrato.</w:t>
      </w:r>
    </w:p>
    <w:p w14:paraId="2B214CA5" w14:textId="77777777" w:rsidR="00581D91" w:rsidRPr="00E90594" w:rsidRDefault="00581D91" w:rsidP="00581D91">
      <w:pPr>
        <w:tabs>
          <w:tab w:val="num" w:pos="284"/>
          <w:tab w:val="left" w:pos="1650"/>
        </w:tabs>
        <w:ind w:left="426" w:hanging="426"/>
        <w:rPr>
          <w:rFonts w:ascii="Arial" w:hAnsi="Arial" w:cs="Arial"/>
        </w:rPr>
      </w:pPr>
    </w:p>
    <w:p w14:paraId="37861DCC" w14:textId="77777777" w:rsidR="00581D91" w:rsidRPr="00E90594" w:rsidRDefault="00581D91" w:rsidP="008E50B1">
      <w:pPr>
        <w:pStyle w:val="Ttulo1"/>
        <w:jc w:val="center"/>
      </w:pPr>
    </w:p>
    <w:p w14:paraId="2F31FC5E" w14:textId="77777777" w:rsidR="008E50B1" w:rsidRPr="00E90594" w:rsidRDefault="008E50B1" w:rsidP="008E50B1">
      <w:pPr>
        <w:pStyle w:val="Ttulo1"/>
        <w:jc w:val="center"/>
      </w:pPr>
      <w:r w:rsidRPr="00E90594">
        <w:t xml:space="preserve">TÍTULO </w:t>
      </w:r>
      <w:r w:rsidR="00581D91" w:rsidRPr="00E90594">
        <w:t>X</w:t>
      </w:r>
      <w:r w:rsidRPr="00E90594">
        <w:t xml:space="preserve"> - DA RESCISÃO</w:t>
      </w:r>
      <w:bookmarkEnd w:id="26"/>
    </w:p>
    <w:p w14:paraId="2BAB7326" w14:textId="77777777" w:rsidR="008E50B1" w:rsidRPr="00E90594" w:rsidRDefault="008E50B1" w:rsidP="008E50B1">
      <w:pPr>
        <w:rPr>
          <w:rFonts w:ascii="Arial" w:hAnsi="Arial" w:cs="Arial"/>
        </w:rPr>
      </w:pPr>
    </w:p>
    <w:p w14:paraId="6B6D39D7" w14:textId="77777777" w:rsidR="008E50B1" w:rsidRPr="00E90594" w:rsidRDefault="008E50B1" w:rsidP="008E50B1">
      <w:pPr>
        <w:jc w:val="both"/>
        <w:rPr>
          <w:rFonts w:ascii="Arial" w:hAnsi="Arial" w:cs="Arial"/>
          <w:b/>
          <w:sz w:val="22"/>
          <w:szCs w:val="22"/>
          <w:u w:val="single"/>
        </w:rPr>
      </w:pPr>
      <w:bookmarkStart w:id="30" w:name="_Toc126734030"/>
      <w:r w:rsidRPr="00E90594">
        <w:rPr>
          <w:rFonts w:ascii="Arial" w:hAnsi="Arial" w:cs="Arial"/>
          <w:b/>
          <w:sz w:val="22"/>
          <w:szCs w:val="22"/>
          <w:u w:val="single"/>
        </w:rPr>
        <w:t xml:space="preserve">CLÁUSULA </w:t>
      </w:r>
      <w:bookmarkEnd w:id="30"/>
      <w:r w:rsidRPr="00E90594">
        <w:rPr>
          <w:rFonts w:ascii="Arial" w:hAnsi="Arial" w:cs="Arial"/>
          <w:b/>
          <w:sz w:val="22"/>
          <w:szCs w:val="22"/>
          <w:u w:val="single"/>
        </w:rPr>
        <w:t>1</w:t>
      </w:r>
      <w:r w:rsidR="00581D91" w:rsidRPr="00E90594">
        <w:rPr>
          <w:rFonts w:ascii="Arial" w:hAnsi="Arial" w:cs="Arial"/>
          <w:b/>
          <w:sz w:val="22"/>
          <w:szCs w:val="22"/>
          <w:u w:val="single"/>
        </w:rPr>
        <w:t>2</w:t>
      </w:r>
      <w:r w:rsidR="001F0720" w:rsidRPr="00E90594">
        <w:rPr>
          <w:rFonts w:ascii="Arial" w:hAnsi="Arial" w:cs="Arial"/>
          <w:b/>
          <w:sz w:val="22"/>
          <w:szCs w:val="22"/>
          <w:u w:val="single"/>
        </w:rPr>
        <w:t>ª.</w:t>
      </w:r>
    </w:p>
    <w:p w14:paraId="5850E06B" w14:textId="77777777" w:rsidR="008E50B1" w:rsidRPr="00E90594" w:rsidRDefault="008E50B1" w:rsidP="008E50B1">
      <w:pPr>
        <w:rPr>
          <w:rFonts w:ascii="Arial" w:hAnsi="Arial" w:cs="Arial"/>
        </w:rPr>
      </w:pPr>
    </w:p>
    <w:p w14:paraId="31BE57B1" w14:textId="77777777" w:rsidR="008E50B1" w:rsidRPr="00E90594" w:rsidRDefault="008E50B1" w:rsidP="008E50B1">
      <w:pPr>
        <w:rPr>
          <w:rFonts w:ascii="Arial" w:hAnsi="Arial" w:cs="Arial"/>
        </w:rPr>
      </w:pPr>
      <w:r w:rsidRPr="00E90594">
        <w:rPr>
          <w:rFonts w:ascii="Arial" w:hAnsi="Arial" w:cs="Arial"/>
        </w:rPr>
        <w:t>Qualquer das Partes poderá declarar rescindido este Contrato, na ocorrência de qualquer das seguintes hipóteses:</w:t>
      </w:r>
    </w:p>
    <w:p w14:paraId="6E36ED93" w14:textId="77777777" w:rsidR="008E50B1" w:rsidRPr="00E90594" w:rsidRDefault="008E50B1" w:rsidP="008E50B1">
      <w:pPr>
        <w:rPr>
          <w:rFonts w:ascii="Arial" w:hAnsi="Arial" w:cs="Arial"/>
        </w:rPr>
      </w:pPr>
    </w:p>
    <w:p w14:paraId="4C451D28" w14:textId="77777777" w:rsidR="008E50B1" w:rsidRPr="00E90594" w:rsidRDefault="008E50B1" w:rsidP="008E50B1">
      <w:pPr>
        <w:pStyle w:val="Cabealho"/>
        <w:numPr>
          <w:ilvl w:val="0"/>
          <w:numId w:val="44"/>
        </w:numPr>
        <w:tabs>
          <w:tab w:val="clear" w:pos="4320"/>
          <w:tab w:val="clear" w:pos="8640"/>
          <w:tab w:val="left" w:pos="567"/>
        </w:tabs>
        <w:jc w:val="both"/>
        <w:rPr>
          <w:rFonts w:ascii="Arial" w:hAnsi="Arial" w:cs="Arial"/>
        </w:rPr>
      </w:pPr>
      <w:r w:rsidRPr="00E90594">
        <w:rPr>
          <w:rFonts w:ascii="Arial" w:hAnsi="Arial" w:cs="Arial"/>
        </w:rPr>
        <w:t>requerimento de falência, pedido de recuperação judicial ou de homologação de plano de recuperação extrajudicial, dissolução ou liquidação judicial ou extrajudicial da outra Parte, independentemente de Aviso ou Notificação;</w:t>
      </w:r>
    </w:p>
    <w:p w14:paraId="127C7202" w14:textId="77777777" w:rsidR="008E50B1" w:rsidRPr="00E90594" w:rsidRDefault="008E50B1" w:rsidP="008E50B1">
      <w:pPr>
        <w:tabs>
          <w:tab w:val="num" w:pos="142"/>
          <w:tab w:val="left" w:pos="567"/>
        </w:tabs>
        <w:ind w:left="567" w:hanging="567"/>
        <w:rPr>
          <w:rFonts w:ascii="Arial" w:hAnsi="Arial" w:cs="Arial"/>
        </w:rPr>
      </w:pPr>
    </w:p>
    <w:p w14:paraId="4B2E6E79" w14:textId="77777777" w:rsidR="008E50B1" w:rsidRPr="00E90594" w:rsidRDefault="008E50B1" w:rsidP="008E50B1">
      <w:pPr>
        <w:pStyle w:val="Cabealho"/>
        <w:numPr>
          <w:ilvl w:val="0"/>
          <w:numId w:val="44"/>
        </w:numPr>
        <w:tabs>
          <w:tab w:val="clear" w:pos="4320"/>
          <w:tab w:val="clear" w:pos="8640"/>
          <w:tab w:val="left" w:pos="567"/>
        </w:tabs>
        <w:jc w:val="both"/>
        <w:rPr>
          <w:rFonts w:ascii="Arial" w:hAnsi="Arial" w:cs="Arial"/>
        </w:rPr>
      </w:pPr>
      <w:r w:rsidRPr="00E90594">
        <w:rPr>
          <w:rFonts w:ascii="Arial" w:hAnsi="Arial" w:cs="Arial"/>
        </w:rPr>
        <w:t>caso a outra Parte venha a ter revogada qualquer autorização legal, governamental ou regulatória indispensável ao cumprimento das obrigações previstas no presente Contrato, ou venha a ter qualquer de seus direitos como membro da CCEE suspensos em virtude do descumprimento da Legislação Aplicável;</w:t>
      </w:r>
    </w:p>
    <w:p w14:paraId="4F50F731" w14:textId="77777777" w:rsidR="008E50B1" w:rsidRPr="00E90594" w:rsidRDefault="008E50B1" w:rsidP="008E50B1">
      <w:pPr>
        <w:tabs>
          <w:tab w:val="num" w:pos="142"/>
          <w:tab w:val="left" w:pos="567"/>
        </w:tabs>
        <w:ind w:left="567" w:hanging="567"/>
        <w:rPr>
          <w:rFonts w:ascii="Arial" w:hAnsi="Arial" w:cs="Arial"/>
        </w:rPr>
      </w:pPr>
    </w:p>
    <w:p w14:paraId="7027E778" w14:textId="77777777" w:rsidR="008E50B1" w:rsidRPr="00E90594" w:rsidRDefault="008E50B1" w:rsidP="008E50B1">
      <w:pPr>
        <w:pStyle w:val="Cabealho"/>
        <w:numPr>
          <w:ilvl w:val="0"/>
          <w:numId w:val="44"/>
        </w:numPr>
        <w:tabs>
          <w:tab w:val="clear" w:pos="4320"/>
          <w:tab w:val="clear" w:pos="8640"/>
          <w:tab w:val="left" w:pos="567"/>
        </w:tabs>
        <w:jc w:val="both"/>
        <w:rPr>
          <w:rFonts w:ascii="Arial" w:hAnsi="Arial" w:cs="Arial"/>
        </w:rPr>
      </w:pPr>
      <w:r w:rsidRPr="00E90594">
        <w:rPr>
          <w:rFonts w:ascii="Arial" w:hAnsi="Arial" w:cs="Arial"/>
        </w:rPr>
        <w:t>caso o registro do Contrato seja cancelado pela CCEE ou qualquer outra autoridade competente;</w:t>
      </w:r>
    </w:p>
    <w:p w14:paraId="45E7CA2C" w14:textId="77777777" w:rsidR="008E50B1" w:rsidRPr="00E90594" w:rsidRDefault="008E50B1" w:rsidP="008E50B1">
      <w:pPr>
        <w:tabs>
          <w:tab w:val="num" w:pos="142"/>
          <w:tab w:val="left" w:pos="567"/>
        </w:tabs>
        <w:ind w:left="567" w:hanging="567"/>
        <w:rPr>
          <w:rFonts w:ascii="Arial" w:hAnsi="Arial" w:cs="Arial"/>
        </w:rPr>
      </w:pPr>
    </w:p>
    <w:p w14:paraId="6843E342" w14:textId="77777777" w:rsidR="008E50B1" w:rsidRPr="00E90594" w:rsidRDefault="008E50B1" w:rsidP="008E50B1">
      <w:pPr>
        <w:pStyle w:val="Cabealho"/>
        <w:numPr>
          <w:ilvl w:val="0"/>
          <w:numId w:val="44"/>
        </w:numPr>
        <w:tabs>
          <w:tab w:val="clear" w:pos="4320"/>
          <w:tab w:val="clear" w:pos="8640"/>
          <w:tab w:val="left" w:pos="567"/>
        </w:tabs>
        <w:jc w:val="both"/>
        <w:rPr>
          <w:rFonts w:ascii="Arial" w:hAnsi="Arial" w:cs="Arial"/>
        </w:rPr>
      </w:pPr>
      <w:r w:rsidRPr="00E90594">
        <w:rPr>
          <w:rFonts w:ascii="Arial" w:hAnsi="Arial" w:cs="Arial"/>
        </w:rPr>
        <w:t>caso, por ação ou omissão da outra Parte, a CCEE se recuse a proceder à contabilização e/ou liquidação do Contrato;</w:t>
      </w:r>
    </w:p>
    <w:p w14:paraId="0F723CB0" w14:textId="77777777" w:rsidR="008E50B1" w:rsidRPr="00E90594" w:rsidRDefault="008E50B1" w:rsidP="008E50B1">
      <w:pPr>
        <w:tabs>
          <w:tab w:val="num" w:pos="142"/>
          <w:tab w:val="left" w:pos="567"/>
        </w:tabs>
        <w:ind w:left="567" w:hanging="567"/>
        <w:rPr>
          <w:rFonts w:ascii="Arial" w:hAnsi="Arial" w:cs="Arial"/>
        </w:rPr>
      </w:pPr>
    </w:p>
    <w:p w14:paraId="2C8EDA05" w14:textId="77777777" w:rsidR="008E50B1" w:rsidRPr="00E90594" w:rsidRDefault="008E50B1" w:rsidP="008E50B1">
      <w:pPr>
        <w:pStyle w:val="Cabealho"/>
        <w:numPr>
          <w:ilvl w:val="0"/>
          <w:numId w:val="44"/>
        </w:numPr>
        <w:tabs>
          <w:tab w:val="clear" w:pos="4320"/>
          <w:tab w:val="clear" w:pos="8640"/>
          <w:tab w:val="left" w:pos="567"/>
        </w:tabs>
        <w:jc w:val="both"/>
        <w:rPr>
          <w:rFonts w:ascii="Arial" w:hAnsi="Arial" w:cs="Arial"/>
        </w:rPr>
      </w:pPr>
      <w:r w:rsidRPr="00E90594">
        <w:rPr>
          <w:rFonts w:ascii="Arial" w:hAnsi="Arial" w:cs="Arial"/>
        </w:rPr>
        <w:t>caso a outra Parte deixe de cumprir ou infrinja a Legislação Aplicável, Procedimentos de Rede, Procedimentos de Mercado ou Regras de Mercado a que esteja sujeita para o cumprimento de suas obrigações nos termos do presente Contrato;</w:t>
      </w:r>
    </w:p>
    <w:p w14:paraId="7F4EC07D" w14:textId="77777777" w:rsidR="008E50B1" w:rsidRPr="00E90594" w:rsidRDefault="008E50B1" w:rsidP="008E50B1">
      <w:pPr>
        <w:tabs>
          <w:tab w:val="num" w:pos="142"/>
          <w:tab w:val="left" w:pos="567"/>
        </w:tabs>
        <w:ind w:left="567" w:hanging="567"/>
        <w:rPr>
          <w:rFonts w:ascii="Arial" w:hAnsi="Arial" w:cs="Arial"/>
        </w:rPr>
      </w:pPr>
    </w:p>
    <w:p w14:paraId="0B3B70FA" w14:textId="77777777" w:rsidR="008E50B1" w:rsidRPr="00E90594" w:rsidRDefault="008E50B1" w:rsidP="008E50B1">
      <w:pPr>
        <w:pStyle w:val="Cabealho"/>
        <w:numPr>
          <w:ilvl w:val="0"/>
          <w:numId w:val="44"/>
        </w:numPr>
        <w:tabs>
          <w:tab w:val="clear" w:pos="4320"/>
          <w:tab w:val="clear" w:pos="8640"/>
          <w:tab w:val="left" w:pos="567"/>
        </w:tabs>
        <w:jc w:val="both"/>
        <w:rPr>
          <w:rFonts w:ascii="Arial" w:hAnsi="Arial" w:cs="Arial"/>
        </w:rPr>
      </w:pPr>
      <w:r w:rsidRPr="00E90594">
        <w:rPr>
          <w:rFonts w:ascii="Arial" w:hAnsi="Arial" w:cs="Arial"/>
        </w:rPr>
        <w:t>caso a COMPRADORA não efetue o pagamento dos valores devidos na data e forma determinadas na Cláusula 6ª supra, observado, ainda, o disposto na Cláusula 7ª, supra;</w:t>
      </w:r>
    </w:p>
    <w:p w14:paraId="0269DA26" w14:textId="77777777" w:rsidR="008E50B1" w:rsidRPr="00E90594" w:rsidRDefault="008E50B1" w:rsidP="008E50B1">
      <w:pPr>
        <w:tabs>
          <w:tab w:val="num" w:pos="142"/>
          <w:tab w:val="left" w:pos="567"/>
        </w:tabs>
        <w:ind w:left="567" w:hanging="567"/>
        <w:rPr>
          <w:rFonts w:ascii="Arial" w:hAnsi="Arial" w:cs="Arial"/>
        </w:rPr>
      </w:pPr>
    </w:p>
    <w:p w14:paraId="31E2A78B" w14:textId="77777777" w:rsidR="008E50B1" w:rsidRPr="00E90594" w:rsidRDefault="008E50B1" w:rsidP="008E50B1">
      <w:pPr>
        <w:numPr>
          <w:ilvl w:val="0"/>
          <w:numId w:val="44"/>
        </w:numPr>
        <w:tabs>
          <w:tab w:val="left" w:pos="567"/>
        </w:tabs>
        <w:jc w:val="both"/>
        <w:rPr>
          <w:rFonts w:ascii="Arial" w:hAnsi="Arial" w:cs="Arial"/>
        </w:rPr>
      </w:pPr>
      <w:r w:rsidRPr="00E90594">
        <w:rPr>
          <w:rFonts w:ascii="Arial" w:hAnsi="Arial" w:cs="Arial"/>
        </w:rPr>
        <w:t>em caso de descumprimento total ou parcial, por qualquer das Partes, do disposto na Cláusula 1</w:t>
      </w:r>
      <w:r w:rsidR="00581D91" w:rsidRPr="00E90594">
        <w:rPr>
          <w:rFonts w:ascii="Arial" w:hAnsi="Arial" w:cs="Arial"/>
        </w:rPr>
        <w:t>1</w:t>
      </w:r>
      <w:r w:rsidR="00792F17" w:rsidRPr="00E90594">
        <w:rPr>
          <w:rFonts w:ascii="Arial" w:hAnsi="Arial" w:cs="Arial"/>
        </w:rPr>
        <w:t>ª</w:t>
      </w:r>
      <w:r w:rsidRPr="00E90594">
        <w:rPr>
          <w:rFonts w:ascii="Arial" w:hAnsi="Arial" w:cs="Arial"/>
        </w:rPr>
        <w:t xml:space="preserve"> supra;</w:t>
      </w:r>
    </w:p>
    <w:p w14:paraId="5F423AC4" w14:textId="77777777" w:rsidR="008E50B1" w:rsidRPr="00E90594" w:rsidRDefault="008E50B1" w:rsidP="008E50B1">
      <w:pPr>
        <w:tabs>
          <w:tab w:val="num" w:pos="142"/>
          <w:tab w:val="left" w:pos="567"/>
        </w:tabs>
        <w:ind w:left="567" w:hanging="567"/>
        <w:rPr>
          <w:rFonts w:ascii="Arial" w:hAnsi="Arial" w:cs="Arial"/>
        </w:rPr>
      </w:pPr>
    </w:p>
    <w:p w14:paraId="0AD555AF" w14:textId="77777777" w:rsidR="008E50B1" w:rsidRPr="00E90594" w:rsidRDefault="008E50B1" w:rsidP="008E50B1">
      <w:pPr>
        <w:numPr>
          <w:ilvl w:val="0"/>
          <w:numId w:val="44"/>
        </w:numPr>
        <w:tabs>
          <w:tab w:val="left" w:pos="567"/>
        </w:tabs>
        <w:jc w:val="both"/>
        <w:rPr>
          <w:rFonts w:ascii="Arial" w:hAnsi="Arial" w:cs="Arial"/>
        </w:rPr>
      </w:pPr>
      <w:r w:rsidRPr="00E90594">
        <w:rPr>
          <w:rFonts w:ascii="Arial" w:hAnsi="Arial" w:cs="Arial"/>
        </w:rPr>
        <w:t>em caso de descumprimento total ou parcial, de qualquer obrigação prevista neste Contrato;</w:t>
      </w:r>
    </w:p>
    <w:p w14:paraId="3544E44E" w14:textId="77777777" w:rsidR="008E50B1" w:rsidRPr="00E90594" w:rsidRDefault="008E50B1" w:rsidP="008E50B1">
      <w:pPr>
        <w:tabs>
          <w:tab w:val="num" w:pos="142"/>
          <w:tab w:val="left" w:pos="567"/>
        </w:tabs>
        <w:ind w:left="567" w:hanging="567"/>
        <w:rPr>
          <w:rFonts w:ascii="Arial" w:hAnsi="Arial" w:cs="Arial"/>
        </w:rPr>
      </w:pPr>
    </w:p>
    <w:p w14:paraId="2EF753FC" w14:textId="77777777" w:rsidR="008E50B1" w:rsidRPr="00E90594" w:rsidRDefault="008E50B1" w:rsidP="008E50B1">
      <w:pPr>
        <w:numPr>
          <w:ilvl w:val="0"/>
          <w:numId w:val="44"/>
        </w:numPr>
        <w:tabs>
          <w:tab w:val="left" w:pos="567"/>
        </w:tabs>
        <w:jc w:val="both"/>
        <w:rPr>
          <w:rFonts w:ascii="Arial" w:hAnsi="Arial" w:cs="Arial"/>
        </w:rPr>
      </w:pPr>
      <w:r w:rsidRPr="00E90594">
        <w:rPr>
          <w:rFonts w:ascii="Arial" w:hAnsi="Arial" w:cs="Arial"/>
        </w:rPr>
        <w:t>caso a outra Parte tenha feito declarações e garantias, indicado na Cláusula Décima Segunda deste Contrato, venham a se revelar incorretas, incompletas ou inverídicas na data em que foram feitas;</w:t>
      </w:r>
    </w:p>
    <w:p w14:paraId="615DC79B" w14:textId="77777777" w:rsidR="008E50B1" w:rsidRPr="00E90594" w:rsidRDefault="008E50B1" w:rsidP="008E50B1">
      <w:pPr>
        <w:tabs>
          <w:tab w:val="left" w:pos="567"/>
        </w:tabs>
        <w:rPr>
          <w:rFonts w:ascii="Arial" w:hAnsi="Arial" w:cs="Arial"/>
        </w:rPr>
      </w:pPr>
    </w:p>
    <w:p w14:paraId="65BF7613" w14:textId="77777777" w:rsidR="008E50B1" w:rsidRPr="00E90594" w:rsidRDefault="008E50B1" w:rsidP="008E50B1">
      <w:pPr>
        <w:numPr>
          <w:ilvl w:val="0"/>
          <w:numId w:val="44"/>
        </w:numPr>
        <w:tabs>
          <w:tab w:val="left" w:pos="567"/>
        </w:tabs>
        <w:jc w:val="both"/>
        <w:rPr>
          <w:rFonts w:ascii="Arial" w:hAnsi="Arial" w:cs="Arial"/>
        </w:rPr>
      </w:pPr>
      <w:r w:rsidRPr="00E90594">
        <w:rPr>
          <w:rFonts w:ascii="Arial" w:hAnsi="Arial" w:cs="Arial"/>
        </w:rPr>
        <w:t>caso a COMPRADORA não valide o registro do contrato bilateral no sistema CliqCCEE, feito pela VENDEDORA;</w:t>
      </w:r>
    </w:p>
    <w:p w14:paraId="7D219EE6" w14:textId="77777777" w:rsidR="008E50B1" w:rsidRPr="00E90594" w:rsidRDefault="008E50B1" w:rsidP="008E50B1">
      <w:pPr>
        <w:tabs>
          <w:tab w:val="num" w:pos="142"/>
          <w:tab w:val="left" w:pos="567"/>
        </w:tabs>
        <w:ind w:left="567" w:hanging="567"/>
        <w:rPr>
          <w:rFonts w:ascii="Arial" w:hAnsi="Arial" w:cs="Arial"/>
        </w:rPr>
      </w:pPr>
    </w:p>
    <w:p w14:paraId="0DD9E242" w14:textId="77777777" w:rsidR="008E50B1" w:rsidRPr="00E90594" w:rsidRDefault="008F4445" w:rsidP="008E50B1">
      <w:pPr>
        <w:numPr>
          <w:ilvl w:val="0"/>
          <w:numId w:val="44"/>
        </w:numPr>
        <w:tabs>
          <w:tab w:val="left" w:pos="567"/>
        </w:tabs>
        <w:jc w:val="both"/>
        <w:rPr>
          <w:rFonts w:ascii="Arial" w:hAnsi="Arial" w:cs="Arial"/>
        </w:rPr>
      </w:pPr>
      <w:r w:rsidRPr="00E90594">
        <w:rPr>
          <w:rFonts w:ascii="Arial" w:hAnsi="Arial" w:cs="Arial"/>
        </w:rPr>
        <w:t xml:space="preserve">na </w:t>
      </w:r>
      <w:r w:rsidR="008E50B1" w:rsidRPr="00E90594">
        <w:rPr>
          <w:rFonts w:ascii="Arial" w:hAnsi="Arial" w:cs="Arial"/>
        </w:rPr>
        <w:t>ocorrência de Caso Fortuito ou Força Maior que impeça a continuidade deste Contrato ou torne-a excessivamente onerosa para uma das Partes, não acarretando quaisquer penalidades ou indenizações previstas neste Contrato.</w:t>
      </w:r>
    </w:p>
    <w:p w14:paraId="7AC9A576" w14:textId="77777777" w:rsidR="008E50B1" w:rsidRPr="00E90594" w:rsidRDefault="008E50B1" w:rsidP="008E50B1">
      <w:pPr>
        <w:tabs>
          <w:tab w:val="left" w:pos="567"/>
        </w:tabs>
        <w:rPr>
          <w:rFonts w:ascii="Arial" w:hAnsi="Arial" w:cs="Arial"/>
        </w:rPr>
      </w:pPr>
    </w:p>
    <w:p w14:paraId="24DD9582" w14:textId="77777777" w:rsidR="008E50B1" w:rsidRPr="00E90594" w:rsidRDefault="008E50B1" w:rsidP="008E50B1">
      <w:pPr>
        <w:tabs>
          <w:tab w:val="left" w:pos="567"/>
        </w:tabs>
        <w:rPr>
          <w:rFonts w:ascii="Arial" w:hAnsi="Arial" w:cs="Arial"/>
        </w:rPr>
      </w:pPr>
    </w:p>
    <w:p w14:paraId="63BD5698" w14:textId="77777777" w:rsidR="008E50B1" w:rsidRPr="00E90594" w:rsidRDefault="008E50B1" w:rsidP="00581D91">
      <w:pPr>
        <w:tabs>
          <w:tab w:val="left" w:pos="0"/>
          <w:tab w:val="left" w:pos="90"/>
          <w:tab w:val="num" w:pos="142"/>
        </w:tabs>
        <w:jc w:val="both"/>
        <w:rPr>
          <w:rFonts w:ascii="Arial" w:hAnsi="Arial" w:cs="Arial"/>
        </w:rPr>
      </w:pPr>
      <w:r w:rsidRPr="00E90594">
        <w:rPr>
          <w:rFonts w:ascii="Arial" w:hAnsi="Arial" w:cs="Arial"/>
          <w:u w:val="single"/>
        </w:rPr>
        <w:t>Parágrafo Primeiro</w:t>
      </w:r>
      <w:r w:rsidRPr="00E90594">
        <w:rPr>
          <w:rFonts w:ascii="Arial" w:hAnsi="Arial" w:cs="Arial"/>
        </w:rPr>
        <w:t xml:space="preserve"> – O descumprimento, por qualquer das Partes, de qualquer obrigação prevista neste Contrato, não sanado no prazo máximo de 10 (dez) dias, a contar do recebimento, pela Parte inadimplente, de Notificação por escrito enviada pela Parte adimplente, ensejará a esta o direito de considerar este Contrato rescindido, sujeitando a Parte inadimplente ao pagamento imediato das penalidades previstas na Cláusula 1</w:t>
      </w:r>
      <w:r w:rsidR="00C3111C" w:rsidRPr="00E90594">
        <w:rPr>
          <w:rFonts w:ascii="Arial" w:hAnsi="Arial" w:cs="Arial"/>
        </w:rPr>
        <w:t>3</w:t>
      </w:r>
      <w:r w:rsidR="00792F17" w:rsidRPr="00E90594">
        <w:rPr>
          <w:rFonts w:ascii="Arial" w:hAnsi="Arial" w:cs="Arial"/>
        </w:rPr>
        <w:t>ª</w:t>
      </w:r>
      <w:r w:rsidRPr="00E90594">
        <w:rPr>
          <w:rFonts w:ascii="Arial" w:hAnsi="Arial" w:cs="Arial"/>
        </w:rPr>
        <w:t xml:space="preserve"> abaixo, sem prejuízo de outras penalidades previstas na legislação, e obrigando-a a manter a Parte adimplente isenta de quaisquer obrigações e responsabilidades, inclusive perante a CCEE e terceiros. </w:t>
      </w:r>
    </w:p>
    <w:p w14:paraId="71AFF229" w14:textId="77777777" w:rsidR="008E50B1" w:rsidRPr="00E90594" w:rsidRDefault="008E50B1" w:rsidP="008E50B1">
      <w:pPr>
        <w:tabs>
          <w:tab w:val="left" w:pos="0"/>
          <w:tab w:val="left" w:pos="90"/>
          <w:tab w:val="num" w:pos="142"/>
        </w:tabs>
        <w:rPr>
          <w:rFonts w:ascii="Arial" w:hAnsi="Arial" w:cs="Arial"/>
          <w:u w:val="single"/>
        </w:rPr>
      </w:pPr>
    </w:p>
    <w:p w14:paraId="05EA1326" w14:textId="77777777" w:rsidR="008E50B1" w:rsidRPr="00E90594" w:rsidRDefault="008E50B1" w:rsidP="00581D91">
      <w:pPr>
        <w:tabs>
          <w:tab w:val="left" w:pos="0"/>
          <w:tab w:val="left" w:pos="90"/>
          <w:tab w:val="num" w:pos="142"/>
        </w:tabs>
        <w:jc w:val="both"/>
        <w:rPr>
          <w:rFonts w:ascii="Arial" w:hAnsi="Arial" w:cs="Arial"/>
        </w:rPr>
      </w:pPr>
      <w:r w:rsidRPr="00E90594">
        <w:rPr>
          <w:rFonts w:ascii="Arial" w:hAnsi="Arial" w:cs="Arial"/>
          <w:u w:val="single"/>
        </w:rPr>
        <w:t>Parágrafo Segundo</w:t>
      </w:r>
      <w:r w:rsidRPr="00E90594">
        <w:rPr>
          <w:rFonts w:ascii="Arial" w:hAnsi="Arial" w:cs="Arial"/>
        </w:rPr>
        <w:t xml:space="preserve"> - Fica certo e ajustado que, durante o período para a solução de inadimplência referido no Parágrafo Primeiro desta Cláusula, a Parte inadimplente será responsável por ressarcir a Parte adimplente dos encargos, penalidades ou </w:t>
      </w:r>
      <w:r w:rsidR="00AC7B33" w:rsidRPr="00E90594">
        <w:rPr>
          <w:rFonts w:ascii="Arial" w:hAnsi="Arial" w:cs="Arial"/>
        </w:rPr>
        <w:t>indenizações suportadas</w:t>
      </w:r>
      <w:r w:rsidRPr="00E90594">
        <w:rPr>
          <w:rFonts w:ascii="Arial" w:hAnsi="Arial" w:cs="Arial"/>
        </w:rPr>
        <w:t xml:space="preserve"> pela Parte adimplente perante a CCEE e terceiros durante tal período, na hipótese de o registro do contrato ser afetado.</w:t>
      </w:r>
    </w:p>
    <w:p w14:paraId="7FED3CD7" w14:textId="77777777" w:rsidR="00205036" w:rsidRPr="00E90594" w:rsidRDefault="00205036" w:rsidP="005E0AB5">
      <w:pPr>
        <w:jc w:val="both"/>
        <w:rPr>
          <w:rFonts w:ascii="Arial" w:hAnsi="Arial" w:cs="Arial"/>
          <w:b/>
          <w:sz w:val="22"/>
          <w:szCs w:val="22"/>
        </w:rPr>
      </w:pPr>
    </w:p>
    <w:p w14:paraId="4B441278" w14:textId="77777777" w:rsidR="00024942" w:rsidRPr="00E90594" w:rsidRDefault="00024942" w:rsidP="00024942">
      <w:pPr>
        <w:pStyle w:val="Ttulo1"/>
        <w:jc w:val="center"/>
      </w:pPr>
      <w:bookmarkStart w:id="31" w:name="_Toc126734031"/>
      <w:r w:rsidRPr="00E90594">
        <w:t>TÍTULO XI - DA MULTA RESCISÓRIA, DA RESPONSABILIDADE E INDENIZAÇÃO</w:t>
      </w:r>
      <w:bookmarkEnd w:id="31"/>
    </w:p>
    <w:p w14:paraId="0D8563EF" w14:textId="77777777" w:rsidR="00024942" w:rsidRPr="00E90594" w:rsidRDefault="00024942" w:rsidP="005E0AB5">
      <w:pPr>
        <w:jc w:val="both"/>
        <w:rPr>
          <w:rFonts w:ascii="Arial" w:hAnsi="Arial" w:cs="Arial"/>
          <w:b/>
          <w:sz w:val="22"/>
          <w:szCs w:val="22"/>
        </w:rPr>
      </w:pPr>
    </w:p>
    <w:p w14:paraId="51576F3C" w14:textId="77777777" w:rsidR="00024942" w:rsidRPr="00E90594" w:rsidRDefault="00024942" w:rsidP="00024942">
      <w:pPr>
        <w:jc w:val="both"/>
        <w:rPr>
          <w:rFonts w:ascii="Arial" w:hAnsi="Arial" w:cs="Arial"/>
          <w:b/>
          <w:sz w:val="22"/>
          <w:szCs w:val="22"/>
          <w:u w:val="single"/>
        </w:rPr>
      </w:pPr>
      <w:r w:rsidRPr="00E90594">
        <w:rPr>
          <w:rFonts w:ascii="Arial" w:hAnsi="Arial" w:cs="Arial"/>
          <w:b/>
          <w:sz w:val="22"/>
          <w:szCs w:val="22"/>
          <w:u w:val="single"/>
        </w:rPr>
        <w:t>CLÁUSULA 13</w:t>
      </w:r>
      <w:r w:rsidR="001F0720" w:rsidRPr="00E90594">
        <w:rPr>
          <w:rFonts w:ascii="Arial" w:hAnsi="Arial" w:cs="Arial"/>
          <w:b/>
          <w:sz w:val="22"/>
          <w:szCs w:val="22"/>
          <w:u w:val="single"/>
        </w:rPr>
        <w:t>ª.</w:t>
      </w:r>
    </w:p>
    <w:p w14:paraId="22533F78" w14:textId="77777777" w:rsidR="0098418A" w:rsidRPr="00E90594" w:rsidRDefault="0098418A" w:rsidP="005E0AB5">
      <w:pPr>
        <w:pStyle w:val="PargrafodaLista"/>
        <w:numPr>
          <w:ilvl w:val="0"/>
          <w:numId w:val="35"/>
        </w:numPr>
        <w:autoSpaceDE w:val="0"/>
        <w:autoSpaceDN w:val="0"/>
        <w:adjustRightInd w:val="0"/>
        <w:jc w:val="both"/>
        <w:rPr>
          <w:rFonts w:ascii="Arial" w:hAnsi="Arial" w:cs="Arial"/>
          <w:vanish/>
          <w:sz w:val="22"/>
          <w:szCs w:val="22"/>
        </w:rPr>
      </w:pPr>
    </w:p>
    <w:p w14:paraId="6EB69CEE" w14:textId="77777777" w:rsidR="00024942" w:rsidRPr="00E90594" w:rsidRDefault="00024942" w:rsidP="00024942">
      <w:pPr>
        <w:autoSpaceDE w:val="0"/>
        <w:autoSpaceDN w:val="0"/>
        <w:adjustRightInd w:val="0"/>
        <w:jc w:val="both"/>
        <w:rPr>
          <w:rFonts w:ascii="Arial" w:hAnsi="Arial" w:cs="Arial"/>
          <w:sz w:val="22"/>
          <w:szCs w:val="22"/>
        </w:rPr>
      </w:pPr>
      <w:bookmarkStart w:id="32" w:name="_DV_M242"/>
      <w:bookmarkStart w:id="33" w:name="_DV_M243"/>
      <w:bookmarkEnd w:id="32"/>
      <w:bookmarkEnd w:id="33"/>
    </w:p>
    <w:p w14:paraId="6EAF5B75" w14:textId="77777777" w:rsidR="0098418A" w:rsidRPr="00E90594" w:rsidRDefault="0098418A" w:rsidP="00024942">
      <w:pPr>
        <w:autoSpaceDE w:val="0"/>
        <w:autoSpaceDN w:val="0"/>
        <w:adjustRightInd w:val="0"/>
        <w:jc w:val="both"/>
        <w:rPr>
          <w:rFonts w:ascii="Arial" w:hAnsi="Arial" w:cs="Arial"/>
        </w:rPr>
      </w:pPr>
      <w:r w:rsidRPr="00E90594">
        <w:rPr>
          <w:rFonts w:ascii="Arial" w:hAnsi="Arial" w:cs="Arial"/>
        </w:rPr>
        <w:lastRenderedPageBreak/>
        <w:t>A PARTE que, por sua ação ou omissão, der causa à rescisão do presente CONTRATO</w:t>
      </w:r>
      <w:r w:rsidR="00024942" w:rsidRPr="00E90594">
        <w:rPr>
          <w:rFonts w:ascii="Arial" w:hAnsi="Arial" w:cs="Arial"/>
        </w:rPr>
        <w:t xml:space="preserve"> em virtude do descumprimento de qualquer das obrigações previstas no CONTRATO, ou de qualquer das hipóteses da Cláusula 11</w:t>
      </w:r>
      <w:r w:rsidR="00792F17" w:rsidRPr="00E90594">
        <w:rPr>
          <w:rFonts w:ascii="Arial" w:hAnsi="Arial" w:cs="Arial"/>
        </w:rPr>
        <w:t xml:space="preserve"> ª</w:t>
      </w:r>
      <w:r w:rsidR="00024942" w:rsidRPr="00E90594">
        <w:rPr>
          <w:rFonts w:ascii="Arial" w:hAnsi="Arial" w:cs="Arial"/>
        </w:rPr>
        <w:t xml:space="preserve"> acima, </w:t>
      </w:r>
      <w:r w:rsidRPr="00E90594">
        <w:rPr>
          <w:rFonts w:ascii="Arial" w:hAnsi="Arial" w:cs="Arial"/>
        </w:rPr>
        <w:t>ficará obrigada a pagar à outra PARTE, no prazo máximo de 5 (cinco) dias úteis contados da data da rescisão, a seguinte penalidade:</w:t>
      </w:r>
    </w:p>
    <w:p w14:paraId="5854813A" w14:textId="77777777" w:rsidR="0098418A" w:rsidRPr="00E90594" w:rsidRDefault="0098418A" w:rsidP="005E0AB5">
      <w:pPr>
        <w:pStyle w:val="Corpodetexto"/>
        <w:rPr>
          <w:rFonts w:ascii="Arial" w:hAnsi="Arial" w:cs="Arial"/>
          <w:color w:val="auto"/>
          <w:szCs w:val="24"/>
          <w:lang w:eastAsia="en-US"/>
        </w:rPr>
      </w:pPr>
    </w:p>
    <w:p w14:paraId="3CEE734D" w14:textId="77777777" w:rsidR="0098418A" w:rsidRPr="00E90594" w:rsidRDefault="0098418A" w:rsidP="005E0AB5">
      <w:pPr>
        <w:pStyle w:val="Corpodetexto"/>
        <w:ind w:left="1134" w:hanging="567"/>
        <w:rPr>
          <w:rFonts w:ascii="Arial" w:hAnsi="Arial" w:cs="Arial"/>
          <w:color w:val="auto"/>
          <w:szCs w:val="24"/>
          <w:lang w:eastAsia="en-US"/>
        </w:rPr>
      </w:pPr>
      <w:r w:rsidRPr="00E90594">
        <w:rPr>
          <w:rFonts w:ascii="Arial" w:hAnsi="Arial" w:cs="Arial"/>
          <w:color w:val="auto"/>
          <w:szCs w:val="24"/>
          <w:lang w:eastAsia="en-US"/>
        </w:rPr>
        <w:t>(1)</w:t>
      </w:r>
      <w:r w:rsidRPr="00E90594">
        <w:rPr>
          <w:rFonts w:ascii="Arial" w:hAnsi="Arial" w:cs="Arial"/>
          <w:color w:val="auto"/>
          <w:szCs w:val="24"/>
          <w:lang w:eastAsia="en-US"/>
        </w:rPr>
        <w:tab/>
        <w:t xml:space="preserve">multa por inadimplemento equivalente a </w:t>
      </w:r>
      <w:r w:rsidR="00024942" w:rsidRPr="00E90594">
        <w:rPr>
          <w:rFonts w:ascii="Arial" w:hAnsi="Arial" w:cs="Arial"/>
          <w:color w:val="auto"/>
          <w:szCs w:val="24"/>
          <w:lang w:eastAsia="en-US"/>
        </w:rPr>
        <w:t>7</w:t>
      </w:r>
      <w:r w:rsidRPr="00E90594">
        <w:rPr>
          <w:rFonts w:ascii="Arial" w:hAnsi="Arial" w:cs="Arial"/>
          <w:color w:val="auto"/>
          <w:szCs w:val="24"/>
          <w:lang w:eastAsia="en-US"/>
        </w:rPr>
        <w:t>0% (</w:t>
      </w:r>
      <w:r w:rsidR="00024942" w:rsidRPr="00E90594">
        <w:rPr>
          <w:rFonts w:ascii="Arial" w:hAnsi="Arial" w:cs="Arial"/>
          <w:color w:val="auto"/>
          <w:szCs w:val="24"/>
          <w:lang w:eastAsia="en-US"/>
        </w:rPr>
        <w:t>setenta</w:t>
      </w:r>
      <w:r w:rsidRPr="00E90594">
        <w:rPr>
          <w:rFonts w:ascii="Arial" w:hAnsi="Arial" w:cs="Arial"/>
          <w:color w:val="auto"/>
          <w:szCs w:val="24"/>
          <w:lang w:eastAsia="en-US"/>
        </w:rPr>
        <w:t xml:space="preserve"> por cento) do valor do CONTRATO, calculado de acordo com a fórmula abaixo descrita:</w:t>
      </w:r>
    </w:p>
    <w:p w14:paraId="22CA13A9" w14:textId="77777777" w:rsidR="0098418A" w:rsidRPr="00E90594" w:rsidRDefault="0098418A" w:rsidP="005E0AB5">
      <w:pPr>
        <w:pStyle w:val="Corpodetexto"/>
        <w:rPr>
          <w:rFonts w:ascii="Arial" w:hAnsi="Arial" w:cs="Arial"/>
          <w:color w:val="auto"/>
          <w:szCs w:val="24"/>
          <w:lang w:eastAsia="en-US"/>
        </w:rPr>
      </w:pPr>
    </w:p>
    <w:tbl>
      <w:tblPr>
        <w:tblW w:w="774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0"/>
      </w:tblGrid>
      <w:tr w:rsidR="00E90594" w:rsidRPr="00E90594" w14:paraId="4E5DE9F9" w14:textId="77777777" w:rsidTr="00184CB6">
        <w:tc>
          <w:tcPr>
            <w:tcW w:w="7740" w:type="dxa"/>
          </w:tcPr>
          <w:p w14:paraId="3D610732" w14:textId="77777777" w:rsidR="0098418A" w:rsidRPr="00E90594" w:rsidRDefault="0098418A" w:rsidP="00024942">
            <w:pPr>
              <w:jc w:val="both"/>
              <w:rPr>
                <w:rFonts w:ascii="Arial" w:hAnsi="Arial" w:cs="Arial"/>
                <w:b/>
              </w:rPr>
            </w:pPr>
            <w:r w:rsidRPr="00E90594">
              <w:rPr>
                <w:rFonts w:ascii="Arial" w:hAnsi="Arial" w:cs="Arial"/>
                <w:b/>
              </w:rPr>
              <w:t xml:space="preserve">Multa = </w:t>
            </w:r>
            <w:r w:rsidR="00024942" w:rsidRPr="00E90594">
              <w:rPr>
                <w:rFonts w:ascii="Arial" w:hAnsi="Arial" w:cs="Arial"/>
                <w:b/>
              </w:rPr>
              <w:t>7</w:t>
            </w:r>
            <w:r w:rsidRPr="00E90594">
              <w:rPr>
                <w:rFonts w:ascii="Arial" w:hAnsi="Arial" w:cs="Arial"/>
                <w:b/>
              </w:rPr>
              <w:t>0% x Energia Elétrica Contratada x Preço</w:t>
            </w:r>
          </w:p>
        </w:tc>
      </w:tr>
    </w:tbl>
    <w:p w14:paraId="03E5C303" w14:textId="77777777" w:rsidR="0098418A" w:rsidRPr="00E90594" w:rsidRDefault="0098418A" w:rsidP="005E0AB5">
      <w:pPr>
        <w:pStyle w:val="Corpodetexto3"/>
        <w:ind w:left="709"/>
        <w:rPr>
          <w:rFonts w:ascii="Arial" w:hAnsi="Arial" w:cs="Arial"/>
        </w:rPr>
      </w:pPr>
      <w:r w:rsidRPr="00E90594">
        <w:rPr>
          <w:rFonts w:ascii="Arial" w:hAnsi="Arial" w:cs="Arial"/>
        </w:rPr>
        <w:t>Onde:</w:t>
      </w:r>
    </w:p>
    <w:p w14:paraId="2076FD7E" w14:textId="77777777" w:rsidR="0098418A" w:rsidRPr="00E90594" w:rsidRDefault="0098418A" w:rsidP="005E0AB5">
      <w:pPr>
        <w:pStyle w:val="Corpodetexto3"/>
        <w:ind w:left="709"/>
        <w:rPr>
          <w:rFonts w:ascii="Arial" w:hAnsi="Arial" w:cs="Arial"/>
        </w:rPr>
      </w:pPr>
      <w:r w:rsidRPr="00E90594">
        <w:rPr>
          <w:rFonts w:ascii="Arial" w:hAnsi="Arial" w:cs="Arial"/>
        </w:rPr>
        <w:t xml:space="preserve">Preço: Preço de venda, conforme </w:t>
      </w:r>
      <w:r w:rsidR="00737D3C" w:rsidRPr="00E90594">
        <w:rPr>
          <w:rFonts w:ascii="Arial" w:hAnsi="Arial" w:cs="Arial"/>
        </w:rPr>
        <w:t>Cláusula 5ª.</w:t>
      </w:r>
    </w:p>
    <w:p w14:paraId="0FE7957B" w14:textId="77777777" w:rsidR="0098418A" w:rsidRPr="00E90594" w:rsidRDefault="0098418A" w:rsidP="005E0AB5">
      <w:pPr>
        <w:ind w:left="709" w:hanging="709"/>
        <w:jc w:val="both"/>
        <w:rPr>
          <w:rFonts w:ascii="Arial" w:hAnsi="Arial" w:cs="Arial"/>
        </w:rPr>
      </w:pPr>
    </w:p>
    <w:p w14:paraId="425E46D5" w14:textId="77777777" w:rsidR="0098418A" w:rsidRPr="00E90594" w:rsidRDefault="00737D3C" w:rsidP="00737D3C">
      <w:pPr>
        <w:autoSpaceDE w:val="0"/>
        <w:autoSpaceDN w:val="0"/>
        <w:adjustRightInd w:val="0"/>
        <w:jc w:val="both"/>
        <w:rPr>
          <w:rFonts w:ascii="Arial" w:hAnsi="Arial" w:cs="Arial"/>
        </w:rPr>
      </w:pPr>
      <w:r w:rsidRPr="00E90594">
        <w:rPr>
          <w:rFonts w:ascii="Arial" w:hAnsi="Arial" w:cs="Arial"/>
          <w:u w:val="single"/>
        </w:rPr>
        <w:t>Parágrafo Único</w:t>
      </w:r>
      <w:r w:rsidRPr="00E90594">
        <w:rPr>
          <w:rFonts w:ascii="Arial" w:hAnsi="Arial" w:cs="Arial"/>
        </w:rPr>
        <w:t xml:space="preserve"> - </w:t>
      </w:r>
      <w:r w:rsidR="0098418A" w:rsidRPr="00E90594">
        <w:rPr>
          <w:rFonts w:ascii="Arial" w:hAnsi="Arial" w:cs="Arial"/>
        </w:rPr>
        <w:t>A responsabilidade por indenização de cada uma das PARTES no âmbito deste CONTRATO estará, em qualquer hipótese, limitada aos montantes estabelecidos nesta Cláusula, sendo que nenhuma das PARTES assumirá qualquer obrigação de indenizar a outra por quaisquer danos indiretos e lucros cessantes.</w:t>
      </w:r>
    </w:p>
    <w:p w14:paraId="35D0273B" w14:textId="77777777" w:rsidR="0098418A" w:rsidRPr="00E90594" w:rsidRDefault="0098418A" w:rsidP="005E0AB5">
      <w:pPr>
        <w:jc w:val="both"/>
        <w:rPr>
          <w:rFonts w:ascii="Arial" w:hAnsi="Arial" w:cs="Arial"/>
          <w:sz w:val="22"/>
          <w:szCs w:val="22"/>
        </w:rPr>
      </w:pPr>
    </w:p>
    <w:p w14:paraId="0D7DD1B6" w14:textId="77777777" w:rsidR="00737D3C" w:rsidRPr="00E90594" w:rsidRDefault="00737D3C" w:rsidP="005E0AB5">
      <w:pPr>
        <w:jc w:val="both"/>
        <w:rPr>
          <w:rFonts w:ascii="Arial" w:hAnsi="Arial" w:cs="Arial"/>
          <w:sz w:val="22"/>
          <w:szCs w:val="22"/>
        </w:rPr>
      </w:pPr>
    </w:p>
    <w:p w14:paraId="2EE2ED56" w14:textId="77777777" w:rsidR="00737D3C" w:rsidRPr="00E90594" w:rsidRDefault="00737D3C" w:rsidP="00737D3C">
      <w:pPr>
        <w:pStyle w:val="Ttulo1"/>
        <w:jc w:val="center"/>
      </w:pPr>
      <w:r w:rsidRPr="00E90594">
        <w:t>TÍTULO XII - DO CASO FORTUITO OU FORÇA MAIOR</w:t>
      </w:r>
    </w:p>
    <w:p w14:paraId="52B7DB40" w14:textId="77777777" w:rsidR="00737D3C" w:rsidRPr="00E90594" w:rsidRDefault="00737D3C" w:rsidP="00737D3C">
      <w:pPr>
        <w:jc w:val="both"/>
        <w:rPr>
          <w:rFonts w:ascii="Arial" w:hAnsi="Arial" w:cs="Arial"/>
          <w:b/>
          <w:u w:val="single"/>
        </w:rPr>
      </w:pPr>
      <w:bookmarkStart w:id="34" w:name="_Toc126734035"/>
    </w:p>
    <w:p w14:paraId="72630C60" w14:textId="77777777" w:rsidR="00737D3C" w:rsidRPr="00E90594" w:rsidRDefault="00737D3C" w:rsidP="00737D3C">
      <w:pPr>
        <w:jc w:val="both"/>
        <w:rPr>
          <w:rFonts w:ascii="Arial" w:hAnsi="Arial" w:cs="Arial"/>
          <w:b/>
          <w:u w:val="single"/>
        </w:rPr>
      </w:pPr>
      <w:r w:rsidRPr="00E90594">
        <w:rPr>
          <w:rFonts w:ascii="Arial" w:hAnsi="Arial" w:cs="Arial"/>
          <w:b/>
          <w:u w:val="single"/>
        </w:rPr>
        <w:t xml:space="preserve">CLÁUSULA </w:t>
      </w:r>
      <w:bookmarkEnd w:id="34"/>
      <w:r w:rsidRPr="00E90594">
        <w:rPr>
          <w:rFonts w:ascii="Arial" w:hAnsi="Arial" w:cs="Arial"/>
          <w:b/>
          <w:u w:val="single"/>
        </w:rPr>
        <w:t>14</w:t>
      </w:r>
      <w:r w:rsidR="001F0720" w:rsidRPr="00E90594">
        <w:rPr>
          <w:rFonts w:ascii="Arial" w:hAnsi="Arial" w:cs="Arial"/>
          <w:b/>
          <w:u w:val="single"/>
        </w:rPr>
        <w:t>ª.</w:t>
      </w:r>
    </w:p>
    <w:p w14:paraId="5CDEAED1" w14:textId="77777777" w:rsidR="00737D3C" w:rsidRPr="00E90594" w:rsidRDefault="00737D3C" w:rsidP="00737D3C">
      <w:pPr>
        <w:rPr>
          <w:rFonts w:ascii="Arial" w:hAnsi="Arial" w:cs="Arial"/>
        </w:rPr>
      </w:pPr>
    </w:p>
    <w:p w14:paraId="65E57026" w14:textId="77777777" w:rsidR="00737D3C" w:rsidRPr="00E90594" w:rsidRDefault="00737D3C" w:rsidP="00737D3C">
      <w:pPr>
        <w:pStyle w:val="Corpodetexto"/>
        <w:rPr>
          <w:rFonts w:ascii="Arial" w:hAnsi="Arial" w:cs="Arial"/>
          <w:color w:val="auto"/>
          <w:szCs w:val="24"/>
        </w:rPr>
      </w:pPr>
      <w:r w:rsidRPr="00E90594">
        <w:rPr>
          <w:rFonts w:ascii="Arial" w:hAnsi="Arial" w:cs="Arial"/>
          <w:color w:val="auto"/>
          <w:szCs w:val="24"/>
        </w:rPr>
        <w:t>Caso alguma das Partes não possa cumprir qualquer de suas obrigações por motivo de caso fortuito ou força maior, nos termos do disposto no art. 393 do Código Civil Brasileiro, o presente Contrato permanecerá em vigor, mas a Parte afetada pelo evento não responderá pelas consequências do não cumprimento das obrigações durante o tempo de duração do evento e proporcionalmente aos seus efeitos.</w:t>
      </w:r>
    </w:p>
    <w:p w14:paraId="2E0C550C" w14:textId="77777777" w:rsidR="00737D3C" w:rsidRPr="00E90594" w:rsidRDefault="00737D3C" w:rsidP="00737D3C">
      <w:pPr>
        <w:pStyle w:val="Corpodetexto"/>
        <w:rPr>
          <w:rFonts w:ascii="Arial" w:hAnsi="Arial" w:cs="Arial"/>
          <w:color w:val="auto"/>
          <w:szCs w:val="24"/>
        </w:rPr>
      </w:pPr>
    </w:p>
    <w:p w14:paraId="2A276EC6" w14:textId="77777777" w:rsidR="00737D3C" w:rsidRPr="00E90594" w:rsidRDefault="00737D3C" w:rsidP="00737D3C">
      <w:pPr>
        <w:pStyle w:val="Corpodetexto"/>
        <w:rPr>
          <w:rFonts w:ascii="Arial" w:hAnsi="Arial" w:cs="Arial"/>
          <w:color w:val="auto"/>
        </w:rPr>
      </w:pPr>
      <w:r w:rsidRPr="00E90594">
        <w:rPr>
          <w:rFonts w:ascii="Arial" w:hAnsi="Arial" w:cs="Arial"/>
          <w:color w:val="auto"/>
          <w:szCs w:val="24"/>
          <w:u w:val="single"/>
        </w:rPr>
        <w:t>Parágrafo Único</w:t>
      </w:r>
      <w:r w:rsidRPr="00E90594">
        <w:rPr>
          <w:rFonts w:ascii="Arial" w:hAnsi="Arial" w:cs="Arial"/>
          <w:color w:val="auto"/>
          <w:szCs w:val="24"/>
        </w:rPr>
        <w:t xml:space="preserve"> – A Parte afetada por evento que caracterize caso fortuito ou força maior dará a notícia à outra, no máximo em 48h (quarenta e oito horas), das circunstâncias do evento, detalhando sua natureza, a expectativa de tempo para que possa cumprir a obrigação atingida pelo evento de caso fortuito ou força maior e outras informações que sejam pertinentes, comprometendo-se a manter a outra Parte informada enquanto durar o evento, e a cumprir as obrigações que não tiverem sido atingidas por tal evento.</w:t>
      </w:r>
    </w:p>
    <w:p w14:paraId="45D16B5C" w14:textId="77777777" w:rsidR="00737D3C" w:rsidRPr="00E90594" w:rsidRDefault="00737D3C" w:rsidP="005E0AB5">
      <w:pPr>
        <w:jc w:val="both"/>
        <w:rPr>
          <w:rFonts w:ascii="Arial" w:hAnsi="Arial" w:cs="Arial"/>
          <w:sz w:val="22"/>
          <w:szCs w:val="22"/>
        </w:rPr>
      </w:pPr>
    </w:p>
    <w:p w14:paraId="0E108290" w14:textId="77777777" w:rsidR="00737D3C" w:rsidRPr="00E90594" w:rsidRDefault="00737D3C" w:rsidP="001F46B2">
      <w:pPr>
        <w:pStyle w:val="Ttulo1"/>
        <w:jc w:val="center"/>
      </w:pPr>
    </w:p>
    <w:p w14:paraId="2A6D957F" w14:textId="77777777" w:rsidR="006C4344" w:rsidRPr="00E90594" w:rsidRDefault="006C4344" w:rsidP="001F46B2">
      <w:pPr>
        <w:pStyle w:val="Ttulo1"/>
        <w:jc w:val="center"/>
        <w:rPr>
          <w:b w:val="0"/>
        </w:rPr>
      </w:pPr>
      <w:r w:rsidRPr="00E90594">
        <w:t>TÍTULO XI</w:t>
      </w:r>
      <w:r w:rsidR="00E82EA2" w:rsidRPr="00E90594">
        <w:t xml:space="preserve">II </w:t>
      </w:r>
      <w:r w:rsidRPr="00E90594">
        <w:t>- DOS IMPOSTOS E MUDANÇA DA LEGISLAÇÃO APLICÁVEL</w:t>
      </w:r>
    </w:p>
    <w:p w14:paraId="490CF20B" w14:textId="77777777" w:rsidR="006C4344" w:rsidRPr="00E90594" w:rsidRDefault="006C4344" w:rsidP="006C4344">
      <w:pPr>
        <w:ind w:firstLine="851"/>
        <w:rPr>
          <w:rFonts w:cs="Arial"/>
          <w:sz w:val="28"/>
        </w:rPr>
      </w:pPr>
    </w:p>
    <w:p w14:paraId="10AE5FB9" w14:textId="77777777" w:rsidR="006C4344" w:rsidRPr="00E90594" w:rsidRDefault="006C4344" w:rsidP="006C4344">
      <w:pPr>
        <w:ind w:firstLine="851"/>
        <w:rPr>
          <w:rFonts w:cs="Arial"/>
          <w:b/>
          <w:u w:val="single"/>
        </w:rPr>
      </w:pPr>
    </w:p>
    <w:p w14:paraId="0C9AF9E0" w14:textId="77777777" w:rsidR="006C4344" w:rsidRPr="00E90594" w:rsidRDefault="006C4344" w:rsidP="001F46B2">
      <w:pPr>
        <w:jc w:val="both"/>
        <w:rPr>
          <w:rFonts w:ascii="Arial" w:hAnsi="Arial" w:cs="Arial"/>
          <w:b/>
          <w:u w:val="single"/>
        </w:rPr>
      </w:pPr>
      <w:r w:rsidRPr="00E90594">
        <w:rPr>
          <w:rFonts w:ascii="Arial" w:hAnsi="Arial" w:cs="Arial"/>
          <w:b/>
          <w:u w:val="single"/>
        </w:rPr>
        <w:t>CLÁUSULA 15ª.</w:t>
      </w:r>
    </w:p>
    <w:p w14:paraId="3070CCA9" w14:textId="77777777" w:rsidR="006C4344" w:rsidRPr="00E90594" w:rsidRDefault="006C4344" w:rsidP="006C4344">
      <w:pPr>
        <w:ind w:firstLine="851"/>
        <w:rPr>
          <w:rFonts w:cs="Arial"/>
        </w:rPr>
      </w:pPr>
    </w:p>
    <w:p w14:paraId="72683167" w14:textId="77777777" w:rsidR="006C4344" w:rsidRPr="00E90594" w:rsidRDefault="006C4344" w:rsidP="001F46B2">
      <w:pPr>
        <w:ind w:firstLine="851"/>
        <w:jc w:val="both"/>
        <w:rPr>
          <w:rFonts w:ascii="Arial" w:hAnsi="Arial" w:cs="Arial"/>
          <w:lang w:eastAsia="pt-BR"/>
        </w:rPr>
      </w:pPr>
      <w:r w:rsidRPr="00E90594">
        <w:rPr>
          <w:rFonts w:ascii="Arial" w:hAnsi="Arial" w:cs="Arial"/>
          <w:lang w:eastAsia="pt-BR"/>
        </w:rPr>
        <w:t xml:space="preserve">Cada uma das Partes será responsável pelo pagamento dos tributos incidentes sobre as operações contempladas neste Contrato, na forma determinada na Legislação Aplicável, comprometendo-se a Parte responsável por </w:t>
      </w:r>
      <w:r w:rsidRPr="00E90594">
        <w:rPr>
          <w:rFonts w:ascii="Arial" w:hAnsi="Arial" w:cs="Arial"/>
          <w:lang w:eastAsia="pt-BR"/>
        </w:rPr>
        <w:lastRenderedPageBreak/>
        <w:t>manter a outra Parte livre e isenta de quaisquer responsabilidades em relação aos tributos cuja retenção e/ou pagamento sejam de sua responsabilidade.</w:t>
      </w:r>
    </w:p>
    <w:p w14:paraId="223C3D99" w14:textId="77777777" w:rsidR="006C4344" w:rsidRPr="00E90594" w:rsidRDefault="006C4344" w:rsidP="00737D3C">
      <w:pPr>
        <w:pStyle w:val="Ttulo1"/>
        <w:jc w:val="center"/>
      </w:pPr>
    </w:p>
    <w:p w14:paraId="7C13CFC0" w14:textId="77777777" w:rsidR="00737D3C" w:rsidRPr="00E90594" w:rsidRDefault="00737D3C" w:rsidP="00737D3C">
      <w:pPr>
        <w:pStyle w:val="Ttulo1"/>
        <w:jc w:val="center"/>
      </w:pPr>
      <w:r w:rsidRPr="00E90594">
        <w:t>TÍTULO X</w:t>
      </w:r>
      <w:r w:rsidR="00E82EA2" w:rsidRPr="00E90594">
        <w:t>I</w:t>
      </w:r>
      <w:r w:rsidRPr="00E90594">
        <w:t>V – RACIONAMENTO</w:t>
      </w:r>
    </w:p>
    <w:p w14:paraId="1F15E94B" w14:textId="77777777" w:rsidR="00737D3C" w:rsidRPr="00E90594" w:rsidRDefault="00737D3C" w:rsidP="00737D3C">
      <w:pPr>
        <w:rPr>
          <w:rFonts w:ascii="Arial" w:hAnsi="Arial" w:cs="Arial"/>
        </w:rPr>
      </w:pPr>
    </w:p>
    <w:p w14:paraId="26A3B57E" w14:textId="77777777" w:rsidR="00737D3C" w:rsidRPr="00E90594" w:rsidRDefault="00737D3C" w:rsidP="00737D3C">
      <w:pPr>
        <w:jc w:val="both"/>
        <w:rPr>
          <w:rFonts w:ascii="Arial" w:hAnsi="Arial" w:cs="Arial"/>
          <w:b/>
          <w:u w:val="single"/>
        </w:rPr>
      </w:pPr>
      <w:r w:rsidRPr="00E90594">
        <w:rPr>
          <w:rFonts w:ascii="Arial" w:hAnsi="Arial" w:cs="Arial"/>
          <w:b/>
          <w:u w:val="single"/>
        </w:rPr>
        <w:t xml:space="preserve">CLÁUSULA </w:t>
      </w:r>
      <w:r w:rsidR="006C4344" w:rsidRPr="00E90594">
        <w:rPr>
          <w:rFonts w:ascii="Arial" w:hAnsi="Arial" w:cs="Arial"/>
          <w:b/>
          <w:u w:val="single"/>
        </w:rPr>
        <w:t>16ª</w:t>
      </w:r>
      <w:r w:rsidR="001F0720" w:rsidRPr="00E90594">
        <w:rPr>
          <w:rFonts w:ascii="Arial" w:hAnsi="Arial" w:cs="Arial"/>
          <w:b/>
          <w:u w:val="single"/>
        </w:rPr>
        <w:t>.</w:t>
      </w:r>
      <w:r w:rsidRPr="00E90594">
        <w:rPr>
          <w:rFonts w:ascii="Arial" w:hAnsi="Arial" w:cs="Arial"/>
          <w:b/>
          <w:u w:val="single"/>
        </w:rPr>
        <w:t xml:space="preserve"> </w:t>
      </w:r>
    </w:p>
    <w:p w14:paraId="7176750B" w14:textId="77777777" w:rsidR="00737D3C" w:rsidRPr="00E90594" w:rsidRDefault="00737D3C" w:rsidP="00737D3C">
      <w:pPr>
        <w:rPr>
          <w:rFonts w:ascii="Arial" w:hAnsi="Arial" w:cs="Arial"/>
        </w:rPr>
      </w:pPr>
    </w:p>
    <w:p w14:paraId="687511C4" w14:textId="77777777" w:rsidR="00737D3C" w:rsidRPr="00E90594" w:rsidRDefault="00737D3C" w:rsidP="00737D3C">
      <w:pPr>
        <w:jc w:val="both"/>
        <w:rPr>
          <w:rFonts w:ascii="Arial" w:hAnsi="Arial" w:cs="Arial"/>
        </w:rPr>
      </w:pPr>
      <w:r w:rsidRPr="00E90594">
        <w:rPr>
          <w:rFonts w:ascii="Arial" w:hAnsi="Arial" w:cs="Arial"/>
        </w:rPr>
        <w:t>As responsabilidades contratuais, na eventual vigência de Racionamento decretado pela Autoridade Competente, serão regidas pela Legislação que vier a ser aplicada ao Racionamento e durante o período em que perdurar o Racionamento.</w:t>
      </w:r>
    </w:p>
    <w:p w14:paraId="6E378642" w14:textId="77777777" w:rsidR="00737D3C" w:rsidRPr="00E90594" w:rsidRDefault="00737D3C" w:rsidP="00737D3C">
      <w:pPr>
        <w:jc w:val="both"/>
        <w:rPr>
          <w:rFonts w:ascii="Arial" w:hAnsi="Arial" w:cs="Arial"/>
        </w:rPr>
      </w:pPr>
    </w:p>
    <w:p w14:paraId="63268E0E" w14:textId="77777777" w:rsidR="00737D3C" w:rsidRPr="00E90594" w:rsidRDefault="00737D3C" w:rsidP="00737D3C">
      <w:pPr>
        <w:jc w:val="both"/>
        <w:rPr>
          <w:rFonts w:ascii="Arial" w:hAnsi="Arial" w:cs="Arial"/>
        </w:rPr>
      </w:pPr>
      <w:r w:rsidRPr="00E90594">
        <w:rPr>
          <w:rFonts w:ascii="Arial" w:hAnsi="Arial" w:cs="Arial"/>
          <w:u w:val="single"/>
        </w:rPr>
        <w:t>Parágrafo Único</w:t>
      </w:r>
      <w:r w:rsidRPr="00E90594">
        <w:rPr>
          <w:rFonts w:ascii="Arial" w:hAnsi="Arial" w:cs="Arial"/>
        </w:rPr>
        <w:t xml:space="preserve"> – Na ocorrência da declaração de Racionamento por Autoridade Competente e de omissão da mesma em definir as regras a serem aplicadas ao presente Contrato, bem como na inexistência de disposição nas Regras e Procedimentos de Mercado a regular o tema, o presente Contrato sofrerá uma redução nos montantes de fornecimento e pagamento na exata proporção da meta de redução de consumo decretada por Autoridade Competente.</w:t>
      </w:r>
    </w:p>
    <w:p w14:paraId="5924A77F" w14:textId="77777777" w:rsidR="00737D3C" w:rsidRPr="00E90594" w:rsidRDefault="00737D3C" w:rsidP="00737D3C">
      <w:pPr>
        <w:rPr>
          <w:rFonts w:ascii="Arial" w:hAnsi="Arial" w:cs="Arial"/>
        </w:rPr>
      </w:pPr>
    </w:p>
    <w:p w14:paraId="6E3A8901" w14:textId="77777777" w:rsidR="0098418A" w:rsidRPr="00E90594" w:rsidRDefault="0098418A" w:rsidP="005E0AB5">
      <w:pPr>
        <w:jc w:val="both"/>
        <w:rPr>
          <w:rFonts w:ascii="Arial" w:hAnsi="Arial" w:cs="Arial"/>
          <w:sz w:val="22"/>
          <w:szCs w:val="22"/>
        </w:rPr>
      </w:pPr>
      <w:bookmarkStart w:id="35" w:name="_Toc107139755"/>
      <w:bookmarkStart w:id="36" w:name="_Toc134859892"/>
    </w:p>
    <w:p w14:paraId="56A6CB58" w14:textId="77777777" w:rsidR="00737D3C" w:rsidRPr="00E90594" w:rsidRDefault="00737D3C" w:rsidP="00737D3C">
      <w:pPr>
        <w:pStyle w:val="Ttulo1"/>
      </w:pPr>
      <w:bookmarkStart w:id="37" w:name="_Toc126734039"/>
    </w:p>
    <w:p w14:paraId="57D3E308" w14:textId="77777777" w:rsidR="00737D3C" w:rsidRPr="00E90594" w:rsidRDefault="00737D3C" w:rsidP="00737D3C">
      <w:pPr>
        <w:pStyle w:val="Ttulo1"/>
        <w:jc w:val="center"/>
      </w:pPr>
      <w:r w:rsidRPr="00E90594">
        <w:t>TÍTULO XV - RESOLUÇÃO DE CONTROVÉRSIAS</w:t>
      </w:r>
      <w:bookmarkEnd w:id="37"/>
    </w:p>
    <w:p w14:paraId="76B9919B" w14:textId="77777777" w:rsidR="00737D3C" w:rsidRPr="00E90594" w:rsidRDefault="00737D3C" w:rsidP="00737D3C">
      <w:pPr>
        <w:jc w:val="both"/>
        <w:rPr>
          <w:rFonts w:ascii="Arial" w:hAnsi="Arial" w:cs="Arial"/>
          <w:b/>
          <w:u w:val="single"/>
        </w:rPr>
      </w:pPr>
      <w:bookmarkStart w:id="38" w:name="_Toc126734040"/>
    </w:p>
    <w:p w14:paraId="4813D022" w14:textId="77777777" w:rsidR="00737D3C" w:rsidRPr="00E90594" w:rsidRDefault="00737D3C" w:rsidP="00737D3C">
      <w:pPr>
        <w:jc w:val="both"/>
        <w:rPr>
          <w:rFonts w:ascii="Arial" w:hAnsi="Arial" w:cs="Arial"/>
          <w:b/>
          <w:u w:val="single"/>
        </w:rPr>
      </w:pPr>
      <w:r w:rsidRPr="00E90594">
        <w:rPr>
          <w:rFonts w:ascii="Arial" w:hAnsi="Arial" w:cs="Arial"/>
          <w:b/>
          <w:u w:val="single"/>
        </w:rPr>
        <w:t xml:space="preserve">CLÁUSULA </w:t>
      </w:r>
      <w:bookmarkEnd w:id="38"/>
      <w:r w:rsidR="006C4344" w:rsidRPr="00E90594">
        <w:rPr>
          <w:rFonts w:ascii="Arial" w:hAnsi="Arial" w:cs="Arial"/>
          <w:b/>
          <w:u w:val="single"/>
        </w:rPr>
        <w:t>1</w:t>
      </w:r>
      <w:r w:rsidR="007920EC" w:rsidRPr="00E90594">
        <w:rPr>
          <w:rFonts w:ascii="Arial" w:hAnsi="Arial" w:cs="Arial"/>
          <w:b/>
          <w:u w:val="single"/>
        </w:rPr>
        <w:t>7</w:t>
      </w:r>
      <w:r w:rsidR="006C4344" w:rsidRPr="00E90594">
        <w:rPr>
          <w:rFonts w:ascii="Arial" w:hAnsi="Arial" w:cs="Arial"/>
          <w:b/>
          <w:u w:val="single"/>
        </w:rPr>
        <w:t>ª</w:t>
      </w:r>
      <w:r w:rsidR="001F0720" w:rsidRPr="00E90594">
        <w:rPr>
          <w:rFonts w:ascii="Arial" w:hAnsi="Arial" w:cs="Arial"/>
          <w:b/>
          <w:u w:val="single"/>
        </w:rPr>
        <w:t>.</w:t>
      </w:r>
    </w:p>
    <w:p w14:paraId="3B2486B0" w14:textId="77777777" w:rsidR="00737D3C" w:rsidRPr="00E90594" w:rsidRDefault="00737D3C" w:rsidP="00737D3C">
      <w:pPr>
        <w:rPr>
          <w:rFonts w:ascii="Arial" w:hAnsi="Arial" w:cs="Arial"/>
        </w:rPr>
      </w:pPr>
    </w:p>
    <w:p w14:paraId="034FDBB8" w14:textId="77777777" w:rsidR="00737D3C" w:rsidRPr="00E90594" w:rsidRDefault="00737D3C" w:rsidP="00737D3C">
      <w:pPr>
        <w:jc w:val="both"/>
        <w:rPr>
          <w:rFonts w:ascii="Arial" w:hAnsi="Arial" w:cs="Arial"/>
        </w:rPr>
      </w:pPr>
      <w:r w:rsidRPr="00E90594">
        <w:rPr>
          <w:rFonts w:ascii="Arial" w:hAnsi="Arial" w:cs="Arial"/>
        </w:rPr>
        <w:t>Qualquer divergência oriunda deste Contrato, inclusive relativa à sua validade, âmbito, interpretação ou aplicação, poderá ser resolvida pelo Poder Judiciário, respeitados os termos do Parágrafo Primeiro e dos demais parágrafos abaixo.</w:t>
      </w:r>
    </w:p>
    <w:p w14:paraId="29ACC3CA" w14:textId="77777777" w:rsidR="00737D3C" w:rsidRPr="00E90594" w:rsidRDefault="00737D3C" w:rsidP="00737D3C">
      <w:pPr>
        <w:rPr>
          <w:rFonts w:ascii="Arial" w:hAnsi="Arial" w:cs="Arial"/>
          <w:u w:val="single"/>
        </w:rPr>
      </w:pPr>
    </w:p>
    <w:p w14:paraId="63DFDAB9" w14:textId="77777777" w:rsidR="00737D3C" w:rsidRPr="00E90594" w:rsidRDefault="00737D3C" w:rsidP="00737D3C">
      <w:pPr>
        <w:jc w:val="both"/>
        <w:rPr>
          <w:rFonts w:ascii="Arial" w:hAnsi="Arial" w:cs="Arial"/>
        </w:rPr>
      </w:pPr>
      <w:r w:rsidRPr="00E90594">
        <w:rPr>
          <w:rFonts w:ascii="Arial" w:hAnsi="Arial" w:cs="Arial"/>
          <w:u w:val="single"/>
        </w:rPr>
        <w:t>Parágrafo Primeiro</w:t>
      </w:r>
      <w:r w:rsidRPr="00E90594">
        <w:rPr>
          <w:rFonts w:ascii="Arial" w:hAnsi="Arial" w:cs="Arial"/>
        </w:rPr>
        <w:t xml:space="preserve"> – Em caso de divergência, conforme acima descrita, qualquer uma das Partes poderá notificar a outra Parte, conforme Cláusula </w:t>
      </w:r>
      <w:r w:rsidR="00B1474D" w:rsidRPr="00E90594">
        <w:rPr>
          <w:rFonts w:ascii="Arial" w:hAnsi="Arial" w:cs="Arial"/>
        </w:rPr>
        <w:t>23ª</w:t>
      </w:r>
      <w:r w:rsidRPr="00E90594">
        <w:rPr>
          <w:rFonts w:ascii="Arial" w:hAnsi="Arial" w:cs="Arial"/>
        </w:rPr>
        <w:t xml:space="preserve">, nos termos do </w:t>
      </w:r>
      <w:r w:rsidRPr="00E90594">
        <w:rPr>
          <w:rFonts w:ascii="Arial" w:hAnsi="Arial" w:cs="Arial"/>
          <w:i/>
        </w:rPr>
        <w:t xml:space="preserve">caput </w:t>
      </w:r>
      <w:r w:rsidRPr="00E90594">
        <w:rPr>
          <w:rFonts w:ascii="Arial" w:hAnsi="Arial" w:cs="Arial"/>
        </w:rPr>
        <w:t>desta Cláusula, da existência e do conteúdo da divergência. A contar da data do recebimento da Notificação de Controvérsia, e no máximo ao final do prazo de 5 (cinco) dias a contar do recebimento da Notificação de Controvérsia, as Partes terão 30 (trinta) dias para alcançar um acordo com relação à controvérsia. Caso um acordo não seja alcançado dentro desse prazo pelos representantes das Partes, qualquer uma das Partes poderá submeter à controvérsia ao poder Judiciário.</w:t>
      </w:r>
    </w:p>
    <w:p w14:paraId="1DD6E0D9" w14:textId="77777777" w:rsidR="00737D3C" w:rsidRPr="00E90594" w:rsidRDefault="00737D3C" w:rsidP="00737D3C">
      <w:pPr>
        <w:jc w:val="both"/>
        <w:rPr>
          <w:rFonts w:ascii="Arial" w:hAnsi="Arial" w:cs="Arial"/>
        </w:rPr>
      </w:pPr>
    </w:p>
    <w:p w14:paraId="577C9F0D" w14:textId="5E13DE82" w:rsidR="00737D3C" w:rsidRPr="00E90594" w:rsidRDefault="00737D3C" w:rsidP="00737D3C">
      <w:pPr>
        <w:jc w:val="both"/>
        <w:rPr>
          <w:rFonts w:ascii="Arial" w:hAnsi="Arial" w:cs="Arial"/>
        </w:rPr>
      </w:pPr>
      <w:r w:rsidRPr="00E90594">
        <w:rPr>
          <w:rFonts w:ascii="Arial" w:hAnsi="Arial" w:cs="Arial"/>
          <w:u w:val="single"/>
        </w:rPr>
        <w:t>Parágrafo Segundo</w:t>
      </w:r>
      <w:r w:rsidRPr="00E90594">
        <w:rPr>
          <w:rFonts w:ascii="Arial" w:hAnsi="Arial" w:cs="Arial"/>
        </w:rPr>
        <w:t xml:space="preserve"> - As Partes elegem o Foro da Comarca da cidade de </w:t>
      </w:r>
      <w:r w:rsidR="006D21B6" w:rsidRPr="006D21B6">
        <w:rPr>
          <w:rFonts w:ascii="Arial" w:hAnsi="Arial" w:cs="Arial"/>
        </w:rPr>
        <w:t>Brasília, Distrito Federal,</w:t>
      </w:r>
      <w:r w:rsidRPr="00E90594">
        <w:rPr>
          <w:rFonts w:ascii="Arial" w:hAnsi="Arial" w:cs="Arial"/>
        </w:rPr>
        <w:t xml:space="preserve"> com exclusão de qualquer outro por mais privilegiado que seja.</w:t>
      </w:r>
    </w:p>
    <w:p w14:paraId="62EE94BB" w14:textId="77777777" w:rsidR="00737D3C" w:rsidRPr="00E90594" w:rsidRDefault="00737D3C" w:rsidP="005E0AB5">
      <w:pPr>
        <w:jc w:val="both"/>
        <w:rPr>
          <w:rFonts w:ascii="Arial" w:hAnsi="Arial" w:cs="Arial"/>
          <w:sz w:val="22"/>
          <w:szCs w:val="22"/>
        </w:rPr>
      </w:pPr>
    </w:p>
    <w:p w14:paraId="75CCB00F" w14:textId="77777777" w:rsidR="00F51177" w:rsidRPr="00E90594" w:rsidRDefault="00F51177" w:rsidP="00F51177">
      <w:pPr>
        <w:pStyle w:val="Ttulo1"/>
        <w:jc w:val="center"/>
      </w:pPr>
      <w:bookmarkStart w:id="39" w:name="_DV_C621"/>
      <w:bookmarkEnd w:id="35"/>
      <w:bookmarkEnd w:id="36"/>
      <w:r w:rsidRPr="00E90594">
        <w:t>TÍTULO XVI – DA ÉTICA E TRANSPARÊNCIA</w:t>
      </w:r>
    </w:p>
    <w:p w14:paraId="488B1F64" w14:textId="77777777" w:rsidR="00F51177" w:rsidRPr="00E90594" w:rsidRDefault="00F51177" w:rsidP="001F46B2"/>
    <w:p w14:paraId="1C40278E" w14:textId="77777777" w:rsidR="00F51177" w:rsidRPr="00E90594" w:rsidRDefault="00F51177" w:rsidP="00F51177">
      <w:pPr>
        <w:jc w:val="both"/>
        <w:rPr>
          <w:rFonts w:ascii="Arial" w:hAnsi="Arial" w:cs="Arial"/>
          <w:b/>
          <w:u w:val="single"/>
        </w:rPr>
      </w:pPr>
      <w:r w:rsidRPr="00E90594">
        <w:rPr>
          <w:rFonts w:ascii="Arial" w:hAnsi="Arial" w:cs="Arial"/>
          <w:b/>
          <w:u w:val="single"/>
        </w:rPr>
        <w:t>CLÁUSULA 1</w:t>
      </w:r>
      <w:r w:rsidR="007920EC" w:rsidRPr="00E90594">
        <w:rPr>
          <w:rFonts w:ascii="Arial" w:hAnsi="Arial" w:cs="Arial"/>
          <w:b/>
          <w:u w:val="single"/>
        </w:rPr>
        <w:t>8</w:t>
      </w:r>
      <w:r w:rsidRPr="00E90594">
        <w:rPr>
          <w:rFonts w:ascii="Arial" w:hAnsi="Arial" w:cs="Arial"/>
          <w:b/>
          <w:u w:val="single"/>
        </w:rPr>
        <w:t>ª.</w:t>
      </w:r>
    </w:p>
    <w:p w14:paraId="643A3F76" w14:textId="77777777" w:rsidR="00E2154B" w:rsidRPr="00E90594" w:rsidRDefault="00E2154B" w:rsidP="00F51177">
      <w:pPr>
        <w:jc w:val="both"/>
        <w:rPr>
          <w:rFonts w:ascii="Arial" w:hAnsi="Arial" w:cs="Arial"/>
        </w:rPr>
      </w:pPr>
    </w:p>
    <w:p w14:paraId="29A179A5" w14:textId="77777777" w:rsidR="00F51177" w:rsidRPr="00E90594" w:rsidRDefault="00F51177" w:rsidP="00F51177">
      <w:pPr>
        <w:jc w:val="both"/>
        <w:rPr>
          <w:rFonts w:ascii="Arial" w:hAnsi="Arial" w:cs="Arial"/>
        </w:rPr>
      </w:pPr>
      <w:r w:rsidRPr="00E90594">
        <w:rPr>
          <w:rFonts w:ascii="Arial" w:hAnsi="Arial" w:cs="Arial"/>
        </w:rPr>
        <w:t xml:space="preserve">As Partes declaram conhecer as normas de prevenção à corrupção previstas na legislação brasileira, dentre elas, a Lei de Improbidade Administrativa (Lei nº 8.429/1992) e a Lei nº 12.846/2013 e seus regulamentos (em conjunto, “Leis </w:t>
      </w:r>
      <w:r w:rsidRPr="00E90594">
        <w:rPr>
          <w:rFonts w:ascii="Arial" w:hAnsi="Arial" w:cs="Arial"/>
        </w:rPr>
        <w:lastRenderedPageBreak/>
        <w:t xml:space="preserve">Anticorrupção”) e se comprometem a cumpri-las fielmente, por si e por seus sócios, administradores e colaboradores, bem como exigir o seu cumprimento pelos terceiros por elas contratados. </w:t>
      </w:r>
    </w:p>
    <w:p w14:paraId="32C4785F" w14:textId="77777777" w:rsidR="00F51177" w:rsidRPr="00E90594" w:rsidRDefault="00F51177" w:rsidP="00F51177">
      <w:pPr>
        <w:jc w:val="both"/>
        <w:rPr>
          <w:rFonts w:ascii="Arial" w:hAnsi="Arial" w:cs="Arial"/>
        </w:rPr>
      </w:pPr>
    </w:p>
    <w:p w14:paraId="364AAEA7" w14:textId="465B07A0" w:rsidR="00F51177" w:rsidRPr="00E90594" w:rsidRDefault="0087363A" w:rsidP="00F51177">
      <w:pPr>
        <w:jc w:val="both"/>
        <w:rPr>
          <w:rFonts w:ascii="Arial" w:hAnsi="Arial" w:cs="Arial"/>
        </w:rPr>
      </w:pPr>
      <w:r>
        <w:rPr>
          <w:rFonts w:ascii="Arial" w:hAnsi="Arial" w:cs="Arial"/>
        </w:rPr>
        <w:t>Paragrafo Primeiro -</w:t>
      </w:r>
      <w:r w:rsidR="00F51177" w:rsidRPr="00E90594">
        <w:rPr>
          <w:rFonts w:ascii="Arial" w:hAnsi="Arial" w:cs="Arial"/>
        </w:rPr>
        <w:t xml:space="preserve"> As Partes desde já se obrigam, no exercício dos direitos e obrigações previstos neste Contrato e no cumprimento de qualquer uma de suas disposições, a: </w:t>
      </w:r>
    </w:p>
    <w:p w14:paraId="6A1B03D9" w14:textId="77777777" w:rsidR="00F51177" w:rsidRPr="00E90594" w:rsidRDefault="00F51177" w:rsidP="00F51177">
      <w:pPr>
        <w:jc w:val="both"/>
        <w:rPr>
          <w:rFonts w:ascii="Arial" w:hAnsi="Arial" w:cs="Arial"/>
        </w:rPr>
      </w:pPr>
      <w:r w:rsidRPr="00E90594">
        <w:rPr>
          <w:rFonts w:ascii="Arial" w:hAnsi="Arial" w:cs="Arial"/>
        </w:rPr>
        <w:t xml:space="preserve">(I)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w:t>
      </w:r>
    </w:p>
    <w:p w14:paraId="296F8B1A" w14:textId="77777777" w:rsidR="00F51177" w:rsidRPr="00E90594" w:rsidRDefault="00F51177" w:rsidP="00F51177">
      <w:pPr>
        <w:jc w:val="both"/>
        <w:rPr>
          <w:rFonts w:ascii="Arial" w:hAnsi="Arial" w:cs="Arial"/>
        </w:rPr>
      </w:pPr>
      <w:r w:rsidRPr="00E90594">
        <w:rPr>
          <w:rFonts w:ascii="Arial" w:hAnsi="Arial" w:cs="Arial"/>
        </w:rPr>
        <w:t xml:space="preserve">(II)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738342B" w14:textId="77777777" w:rsidR="00F51177" w:rsidRPr="00E90594" w:rsidRDefault="00F51177" w:rsidP="00F51177">
      <w:pPr>
        <w:jc w:val="both"/>
        <w:rPr>
          <w:rFonts w:ascii="Arial" w:hAnsi="Arial" w:cs="Arial"/>
        </w:rPr>
      </w:pPr>
    </w:p>
    <w:p w14:paraId="023639A8" w14:textId="1A906F82" w:rsidR="00F51177" w:rsidRPr="00E90594" w:rsidRDefault="0087363A" w:rsidP="00F51177">
      <w:pPr>
        <w:jc w:val="both"/>
        <w:rPr>
          <w:rFonts w:ascii="Arial" w:hAnsi="Arial" w:cs="Arial"/>
        </w:rPr>
      </w:pPr>
      <w:r>
        <w:rPr>
          <w:rFonts w:ascii="Arial" w:hAnsi="Arial" w:cs="Arial"/>
        </w:rPr>
        <w:t>Paragrafo Segundo -</w:t>
      </w:r>
      <w:r w:rsidR="00F51177" w:rsidRPr="00E90594">
        <w:rPr>
          <w:rFonts w:ascii="Arial" w:hAnsi="Arial" w:cs="Arial"/>
        </w:rPr>
        <w:t xml:space="preserve"> A comprovada violação de qualquer das obrigações previstas nesta cláusula é causa para a rescisão unilateral deste Contrato, sem prejuízo da cobrança das perdas e danos causados à parte inocente, </w:t>
      </w:r>
    </w:p>
    <w:p w14:paraId="754E81F3" w14:textId="77777777" w:rsidR="00F51177" w:rsidRPr="00E90594" w:rsidRDefault="00F51177" w:rsidP="00F51177">
      <w:pPr>
        <w:jc w:val="both"/>
        <w:rPr>
          <w:rFonts w:ascii="Arial" w:hAnsi="Arial" w:cs="Arial"/>
        </w:rPr>
      </w:pPr>
    </w:p>
    <w:p w14:paraId="5FDC2FA7" w14:textId="0BA1E115" w:rsidR="00F51177" w:rsidRPr="00E90594" w:rsidRDefault="0087363A" w:rsidP="00F51177">
      <w:pPr>
        <w:jc w:val="both"/>
        <w:rPr>
          <w:rFonts w:ascii="Arial" w:hAnsi="Arial" w:cs="Arial"/>
        </w:rPr>
      </w:pPr>
      <w:r>
        <w:rPr>
          <w:rFonts w:ascii="Arial" w:hAnsi="Arial" w:cs="Arial"/>
        </w:rPr>
        <w:t>Paragrafo Terceiro -</w:t>
      </w:r>
      <w:r w:rsidR="00F51177" w:rsidRPr="00E90594">
        <w:rPr>
          <w:rFonts w:ascii="Arial" w:hAnsi="Arial" w:cs="Arial"/>
        </w:rPr>
        <w:t xml:space="preserve"> A prática, pela CONTRATANTE, de qualquer ato lesivo previsto no art. 5º da Lei nº. 12.846/2013 contra a </w:t>
      </w:r>
      <w:r w:rsidR="00FE2A13" w:rsidRPr="00E90594">
        <w:rPr>
          <w:rFonts w:ascii="Arial" w:hAnsi="Arial" w:cs="Arial"/>
        </w:rPr>
        <w:t>VENDEDORA</w:t>
      </w:r>
      <w:r w:rsidR="00F51177" w:rsidRPr="00E90594">
        <w:rPr>
          <w:rFonts w:ascii="Arial" w:hAnsi="Arial" w:cs="Arial"/>
        </w:rPr>
        <w:t>, o sujeitará, garantida a ampla defesa e o contraditório, às sanções administrativas dispostas no artigo 6º do mesmo dispositivo legal.</w:t>
      </w:r>
    </w:p>
    <w:p w14:paraId="1D1D0B7D" w14:textId="77777777" w:rsidR="00F51177" w:rsidRPr="00E90594" w:rsidRDefault="00F51177" w:rsidP="001F46B2"/>
    <w:p w14:paraId="7E4E6A83" w14:textId="77777777" w:rsidR="00F51177" w:rsidRPr="00E90594" w:rsidRDefault="00F51177" w:rsidP="00AA3E4C">
      <w:pPr>
        <w:pStyle w:val="Ttulo1"/>
        <w:jc w:val="center"/>
      </w:pPr>
      <w:bookmarkStart w:id="40" w:name="_Toc126734041"/>
    </w:p>
    <w:p w14:paraId="215914F5" w14:textId="77777777" w:rsidR="00AA3E4C" w:rsidRPr="00E90594" w:rsidRDefault="00AA3E4C" w:rsidP="00AA3E4C">
      <w:pPr>
        <w:pStyle w:val="Ttulo1"/>
        <w:jc w:val="center"/>
        <w:rPr>
          <w:rStyle w:val="HiperlinkVisitado"/>
          <w:color w:val="auto"/>
        </w:rPr>
      </w:pPr>
      <w:r w:rsidRPr="00E90594">
        <w:t>TÍTULO X</w:t>
      </w:r>
      <w:r w:rsidR="007920EC" w:rsidRPr="00E90594">
        <w:t>VII</w:t>
      </w:r>
      <w:r w:rsidRPr="00E90594">
        <w:t xml:space="preserve"> – DAS DISPOSIÇÕES GERAIS</w:t>
      </w:r>
      <w:bookmarkEnd w:id="40"/>
    </w:p>
    <w:p w14:paraId="7185CE19" w14:textId="77777777" w:rsidR="00AA3E4C" w:rsidRPr="00E90594" w:rsidRDefault="00AA3E4C" w:rsidP="00AA3E4C">
      <w:pPr>
        <w:jc w:val="both"/>
        <w:rPr>
          <w:rFonts w:ascii="Arial" w:hAnsi="Arial" w:cs="Arial"/>
          <w:b/>
          <w:u w:val="single"/>
        </w:rPr>
      </w:pPr>
      <w:bookmarkStart w:id="41" w:name="_Toc126734042"/>
    </w:p>
    <w:p w14:paraId="35407FC8" w14:textId="77777777" w:rsidR="00AA3E4C" w:rsidRPr="00E90594" w:rsidRDefault="00AA3E4C" w:rsidP="00AA3E4C">
      <w:pPr>
        <w:jc w:val="both"/>
        <w:rPr>
          <w:rFonts w:ascii="Arial" w:hAnsi="Arial" w:cs="Arial"/>
          <w:b/>
          <w:u w:val="single"/>
        </w:rPr>
      </w:pPr>
      <w:r w:rsidRPr="00E90594">
        <w:rPr>
          <w:rFonts w:ascii="Arial" w:hAnsi="Arial" w:cs="Arial"/>
          <w:b/>
          <w:u w:val="single"/>
        </w:rPr>
        <w:t>CLÁUSULA</w:t>
      </w:r>
      <w:bookmarkEnd w:id="41"/>
      <w:r w:rsidRPr="00E90594">
        <w:rPr>
          <w:rFonts w:ascii="Arial" w:hAnsi="Arial" w:cs="Arial"/>
          <w:b/>
          <w:u w:val="single"/>
        </w:rPr>
        <w:t xml:space="preserve"> </w:t>
      </w:r>
      <w:r w:rsidR="007920EC" w:rsidRPr="00E90594">
        <w:rPr>
          <w:rFonts w:ascii="Arial" w:hAnsi="Arial" w:cs="Arial"/>
          <w:b/>
          <w:u w:val="single"/>
        </w:rPr>
        <w:t>19</w:t>
      </w:r>
      <w:r w:rsidR="006C4344" w:rsidRPr="00E90594">
        <w:rPr>
          <w:rFonts w:ascii="Arial" w:hAnsi="Arial" w:cs="Arial"/>
          <w:b/>
          <w:u w:val="single"/>
        </w:rPr>
        <w:t>ª</w:t>
      </w:r>
      <w:r w:rsidR="001F0720" w:rsidRPr="00E90594">
        <w:rPr>
          <w:rFonts w:ascii="Arial" w:hAnsi="Arial" w:cs="Arial"/>
          <w:b/>
          <w:u w:val="single"/>
        </w:rPr>
        <w:t>.</w:t>
      </w:r>
      <w:r w:rsidRPr="00E90594">
        <w:rPr>
          <w:rFonts w:ascii="Arial" w:hAnsi="Arial" w:cs="Arial"/>
          <w:b/>
          <w:u w:val="single"/>
        </w:rPr>
        <w:t xml:space="preserve"> </w:t>
      </w:r>
    </w:p>
    <w:p w14:paraId="0672E850" w14:textId="77777777" w:rsidR="00AA3E4C" w:rsidRPr="00E90594" w:rsidRDefault="00AA3E4C" w:rsidP="00AA3E4C">
      <w:pPr>
        <w:rPr>
          <w:rFonts w:ascii="Arial" w:hAnsi="Arial" w:cs="Arial"/>
        </w:rPr>
      </w:pPr>
    </w:p>
    <w:p w14:paraId="0146F193" w14:textId="77777777" w:rsidR="00AA3E4C" w:rsidRPr="00E90594" w:rsidRDefault="00AA3E4C" w:rsidP="00AA3E4C">
      <w:pPr>
        <w:jc w:val="both"/>
        <w:rPr>
          <w:rFonts w:ascii="Arial" w:hAnsi="Arial" w:cs="Arial"/>
        </w:rPr>
      </w:pPr>
      <w:r w:rsidRPr="00E90594">
        <w:rPr>
          <w:rFonts w:ascii="Arial" w:hAnsi="Arial" w:cs="Arial"/>
        </w:rPr>
        <w:t xml:space="preserve">Nenhuma das Partes poderá ceder ou transferir, total ou parcialmente o presente Contrato ou quaisquer das obrigações aqui previstas, sem o consentimento prévio por escrito da outra Parte. </w:t>
      </w:r>
    </w:p>
    <w:p w14:paraId="19AE43D6" w14:textId="77777777" w:rsidR="00AA3E4C" w:rsidRPr="00E90594" w:rsidRDefault="00AA3E4C" w:rsidP="00AA3E4C">
      <w:pPr>
        <w:jc w:val="both"/>
        <w:rPr>
          <w:rFonts w:ascii="Arial" w:hAnsi="Arial" w:cs="Arial"/>
        </w:rPr>
      </w:pPr>
    </w:p>
    <w:p w14:paraId="4D6D1B65" w14:textId="77777777" w:rsidR="00AA3E4C" w:rsidRPr="00E90594" w:rsidRDefault="00AA3E4C" w:rsidP="00AA3E4C">
      <w:pPr>
        <w:jc w:val="both"/>
        <w:rPr>
          <w:rFonts w:ascii="Arial" w:hAnsi="Arial" w:cs="Arial"/>
        </w:rPr>
      </w:pPr>
      <w:r w:rsidRPr="00E90594">
        <w:rPr>
          <w:rFonts w:ascii="Arial" w:hAnsi="Arial" w:cs="Arial"/>
        </w:rPr>
        <w:t>Parágrafo Primeiro – Os direitos emergentes oriundos deste Contrato poderão ser dados em garantia de eventuais financiamentos pela VENDEDORA, desde que comunicado previamente à COMPRADORA.</w:t>
      </w:r>
    </w:p>
    <w:p w14:paraId="6DC0CEF0" w14:textId="77777777" w:rsidR="00AA3E4C" w:rsidRPr="00E90594" w:rsidRDefault="00AA3E4C" w:rsidP="00AA3E4C">
      <w:pPr>
        <w:jc w:val="both"/>
        <w:rPr>
          <w:rFonts w:ascii="Arial" w:hAnsi="Arial" w:cs="Arial"/>
        </w:rPr>
      </w:pPr>
    </w:p>
    <w:p w14:paraId="18CFBC3C" w14:textId="77777777" w:rsidR="00AA3E4C" w:rsidRPr="00E90594" w:rsidRDefault="00AA3E4C" w:rsidP="00AA3E4C">
      <w:pPr>
        <w:jc w:val="both"/>
        <w:rPr>
          <w:rFonts w:ascii="Arial" w:hAnsi="Arial" w:cs="Arial"/>
          <w:b/>
          <w:u w:val="single"/>
        </w:rPr>
      </w:pPr>
      <w:bookmarkStart w:id="42" w:name="_Toc126734043"/>
      <w:r w:rsidRPr="00E90594">
        <w:rPr>
          <w:rFonts w:ascii="Arial" w:hAnsi="Arial" w:cs="Arial"/>
          <w:b/>
          <w:u w:val="single"/>
        </w:rPr>
        <w:t xml:space="preserve">CLÁUSULA </w:t>
      </w:r>
      <w:bookmarkEnd w:id="42"/>
      <w:r w:rsidR="006C4344" w:rsidRPr="00E90594">
        <w:rPr>
          <w:rFonts w:ascii="Arial" w:hAnsi="Arial" w:cs="Arial"/>
          <w:b/>
          <w:u w:val="single"/>
        </w:rPr>
        <w:t>2</w:t>
      </w:r>
      <w:r w:rsidR="007920EC" w:rsidRPr="00E90594">
        <w:rPr>
          <w:rFonts w:ascii="Arial" w:hAnsi="Arial" w:cs="Arial"/>
          <w:b/>
          <w:u w:val="single"/>
        </w:rPr>
        <w:t>0</w:t>
      </w:r>
      <w:r w:rsidR="006C4344" w:rsidRPr="00E90594">
        <w:rPr>
          <w:rFonts w:ascii="Arial" w:hAnsi="Arial" w:cs="Arial"/>
          <w:b/>
          <w:u w:val="single"/>
        </w:rPr>
        <w:t>ª</w:t>
      </w:r>
      <w:r w:rsidR="001F0720" w:rsidRPr="00E90594">
        <w:rPr>
          <w:rFonts w:ascii="Arial" w:hAnsi="Arial" w:cs="Arial"/>
          <w:b/>
          <w:u w:val="single"/>
        </w:rPr>
        <w:t>.</w:t>
      </w:r>
      <w:r w:rsidRPr="00E90594">
        <w:rPr>
          <w:rFonts w:ascii="Arial" w:hAnsi="Arial" w:cs="Arial"/>
          <w:b/>
          <w:u w:val="single"/>
        </w:rPr>
        <w:t xml:space="preserve"> </w:t>
      </w:r>
    </w:p>
    <w:p w14:paraId="747504C3" w14:textId="77777777" w:rsidR="00AA3E4C" w:rsidRPr="00E90594" w:rsidRDefault="00AA3E4C" w:rsidP="00AA3E4C">
      <w:pPr>
        <w:pStyle w:val="Corpodetexto"/>
        <w:rPr>
          <w:rFonts w:ascii="Arial" w:hAnsi="Arial" w:cs="Arial"/>
          <w:color w:val="auto"/>
        </w:rPr>
      </w:pPr>
    </w:p>
    <w:p w14:paraId="4844AB2B" w14:textId="77777777" w:rsidR="00AA3E4C" w:rsidRPr="00E90594" w:rsidRDefault="00AA3E4C" w:rsidP="00AA3E4C">
      <w:pPr>
        <w:pStyle w:val="Corpodetexto"/>
        <w:rPr>
          <w:rFonts w:ascii="Arial" w:hAnsi="Arial" w:cs="Arial"/>
          <w:color w:val="auto"/>
        </w:rPr>
      </w:pPr>
      <w:r w:rsidRPr="00E90594">
        <w:rPr>
          <w:rFonts w:ascii="Arial" w:hAnsi="Arial" w:cs="Arial"/>
          <w:color w:val="auto"/>
        </w:rPr>
        <w:t>O presente Contrato obriga as Partes e seus sucessores a qualquer título.</w:t>
      </w:r>
    </w:p>
    <w:p w14:paraId="0D67740E" w14:textId="77777777" w:rsidR="00AA3E4C" w:rsidRPr="00E90594" w:rsidRDefault="00AA3E4C" w:rsidP="00AA3E4C">
      <w:pPr>
        <w:rPr>
          <w:rFonts w:ascii="Arial" w:hAnsi="Arial" w:cs="Arial"/>
        </w:rPr>
      </w:pPr>
    </w:p>
    <w:p w14:paraId="54DBF1FC" w14:textId="77777777" w:rsidR="00AA3E4C" w:rsidRPr="00E90594" w:rsidRDefault="00AA3E4C" w:rsidP="00AA3E4C">
      <w:pPr>
        <w:jc w:val="both"/>
        <w:rPr>
          <w:rFonts w:ascii="Arial" w:hAnsi="Arial" w:cs="Arial"/>
          <w:b/>
          <w:u w:val="single"/>
        </w:rPr>
      </w:pPr>
      <w:bookmarkStart w:id="43" w:name="_Toc126734044"/>
      <w:r w:rsidRPr="00E90594">
        <w:rPr>
          <w:rFonts w:ascii="Arial" w:hAnsi="Arial" w:cs="Arial"/>
          <w:b/>
          <w:u w:val="single"/>
        </w:rPr>
        <w:t xml:space="preserve">CLÁUSULA </w:t>
      </w:r>
      <w:bookmarkEnd w:id="43"/>
      <w:r w:rsidR="006C4344" w:rsidRPr="00E90594">
        <w:rPr>
          <w:rFonts w:ascii="Arial" w:hAnsi="Arial" w:cs="Arial"/>
          <w:b/>
          <w:u w:val="single"/>
        </w:rPr>
        <w:t>2</w:t>
      </w:r>
      <w:r w:rsidR="007920EC" w:rsidRPr="00E90594">
        <w:rPr>
          <w:rFonts w:ascii="Arial" w:hAnsi="Arial" w:cs="Arial"/>
          <w:b/>
          <w:u w:val="single"/>
        </w:rPr>
        <w:t>1</w:t>
      </w:r>
      <w:r w:rsidR="006C4344" w:rsidRPr="00E90594">
        <w:rPr>
          <w:rFonts w:ascii="Arial" w:hAnsi="Arial" w:cs="Arial"/>
          <w:b/>
          <w:u w:val="single"/>
        </w:rPr>
        <w:t>ª</w:t>
      </w:r>
      <w:r w:rsidR="001F0720" w:rsidRPr="00E90594">
        <w:rPr>
          <w:rFonts w:ascii="Arial" w:hAnsi="Arial" w:cs="Arial"/>
          <w:b/>
          <w:u w:val="single"/>
        </w:rPr>
        <w:t>.</w:t>
      </w:r>
      <w:r w:rsidRPr="00E90594">
        <w:rPr>
          <w:rFonts w:ascii="Arial" w:hAnsi="Arial" w:cs="Arial"/>
          <w:b/>
          <w:u w:val="single"/>
        </w:rPr>
        <w:t xml:space="preserve"> </w:t>
      </w:r>
    </w:p>
    <w:p w14:paraId="14DF3388" w14:textId="77777777" w:rsidR="00AA3E4C" w:rsidRPr="00E90594" w:rsidRDefault="00AA3E4C" w:rsidP="00AA3E4C">
      <w:pPr>
        <w:rPr>
          <w:rFonts w:ascii="Arial" w:hAnsi="Arial" w:cs="Arial"/>
        </w:rPr>
      </w:pPr>
    </w:p>
    <w:p w14:paraId="51C899DC" w14:textId="77777777" w:rsidR="00AA3E4C" w:rsidRPr="00E90594" w:rsidRDefault="00AA3E4C" w:rsidP="00AA3E4C">
      <w:pPr>
        <w:jc w:val="both"/>
        <w:rPr>
          <w:rFonts w:ascii="Arial" w:hAnsi="Arial" w:cs="Arial"/>
        </w:rPr>
      </w:pPr>
      <w:r w:rsidRPr="00E90594">
        <w:rPr>
          <w:rFonts w:ascii="Arial" w:hAnsi="Arial" w:cs="Arial"/>
        </w:rPr>
        <w:t xml:space="preserve">Nenhuma das Partes poderá revelar, motivar ou permitir a revelação de quaisquer informações relacionadas a este Contrato, sem a autorização prévia, por escrito, da outra Parte, a não ser com o propósito de implementar as operações previstas </w:t>
      </w:r>
      <w:r w:rsidRPr="00E90594">
        <w:rPr>
          <w:rFonts w:ascii="Arial" w:hAnsi="Arial" w:cs="Arial"/>
        </w:rPr>
        <w:lastRenderedPageBreak/>
        <w:t>neste Contrato e as disposições do art. 37 da Constituição da República Federativa do Brasil promulgada em 05 de outubro de 1988.</w:t>
      </w:r>
    </w:p>
    <w:p w14:paraId="17C36245" w14:textId="77777777" w:rsidR="00AA3E4C" w:rsidRPr="00E90594" w:rsidRDefault="00AA3E4C" w:rsidP="00AA3E4C">
      <w:pPr>
        <w:pStyle w:val="Corpodetexto"/>
        <w:rPr>
          <w:rFonts w:ascii="Arial" w:hAnsi="Arial" w:cs="Arial"/>
          <w:color w:val="auto"/>
          <w:kern w:val="16"/>
        </w:rPr>
      </w:pPr>
    </w:p>
    <w:p w14:paraId="3D9DA046" w14:textId="77777777" w:rsidR="00AA3E4C" w:rsidRPr="00E90594" w:rsidRDefault="00AA3E4C" w:rsidP="00AA3E4C">
      <w:pPr>
        <w:jc w:val="both"/>
        <w:rPr>
          <w:rFonts w:ascii="Arial" w:hAnsi="Arial" w:cs="Arial"/>
          <w:b/>
          <w:u w:val="single"/>
        </w:rPr>
      </w:pPr>
      <w:bookmarkStart w:id="44" w:name="_Toc126734045"/>
      <w:r w:rsidRPr="00E90594">
        <w:rPr>
          <w:rFonts w:ascii="Arial" w:hAnsi="Arial" w:cs="Arial"/>
          <w:b/>
          <w:u w:val="single"/>
        </w:rPr>
        <w:t xml:space="preserve">CLÁUSULA </w:t>
      </w:r>
      <w:bookmarkEnd w:id="44"/>
      <w:r w:rsidR="006C4344" w:rsidRPr="00E90594">
        <w:rPr>
          <w:rFonts w:ascii="Arial" w:hAnsi="Arial" w:cs="Arial"/>
          <w:b/>
          <w:u w:val="single"/>
        </w:rPr>
        <w:t>2</w:t>
      </w:r>
      <w:r w:rsidR="007920EC" w:rsidRPr="00E90594">
        <w:rPr>
          <w:rFonts w:ascii="Arial" w:hAnsi="Arial" w:cs="Arial"/>
          <w:b/>
          <w:u w:val="single"/>
        </w:rPr>
        <w:t>2</w:t>
      </w:r>
      <w:r w:rsidR="006C4344" w:rsidRPr="00E90594">
        <w:rPr>
          <w:rFonts w:ascii="Arial" w:hAnsi="Arial" w:cs="Arial"/>
          <w:b/>
          <w:u w:val="single"/>
        </w:rPr>
        <w:t>ª</w:t>
      </w:r>
      <w:r w:rsidR="001F0720" w:rsidRPr="00E90594">
        <w:rPr>
          <w:rFonts w:ascii="Arial" w:hAnsi="Arial" w:cs="Arial"/>
          <w:b/>
          <w:u w:val="single"/>
        </w:rPr>
        <w:t>.</w:t>
      </w:r>
      <w:r w:rsidRPr="00E90594">
        <w:rPr>
          <w:rFonts w:ascii="Arial" w:hAnsi="Arial" w:cs="Arial"/>
          <w:b/>
          <w:u w:val="single"/>
        </w:rPr>
        <w:t xml:space="preserve"> </w:t>
      </w:r>
    </w:p>
    <w:p w14:paraId="631A618A" w14:textId="77777777" w:rsidR="00AA3E4C" w:rsidRPr="00E90594" w:rsidRDefault="00AA3E4C" w:rsidP="00AA3E4C">
      <w:pPr>
        <w:pStyle w:val="Corpodetexto"/>
        <w:rPr>
          <w:rFonts w:ascii="Arial" w:hAnsi="Arial" w:cs="Arial"/>
          <w:color w:val="auto"/>
          <w:kern w:val="16"/>
        </w:rPr>
      </w:pPr>
    </w:p>
    <w:p w14:paraId="061CC93F" w14:textId="77777777" w:rsidR="00AA3E4C" w:rsidRPr="00E90594" w:rsidRDefault="00AA3E4C" w:rsidP="00AA3E4C">
      <w:pPr>
        <w:pStyle w:val="Corpodetexto"/>
        <w:rPr>
          <w:rFonts w:ascii="Arial" w:hAnsi="Arial" w:cs="Arial"/>
          <w:color w:val="auto"/>
          <w:kern w:val="16"/>
        </w:rPr>
      </w:pPr>
      <w:r w:rsidRPr="00E90594">
        <w:rPr>
          <w:rFonts w:ascii="Arial" w:hAnsi="Arial" w:cs="Arial"/>
          <w:color w:val="auto"/>
          <w:kern w:val="16"/>
        </w:rPr>
        <w:t>A tolerância das Partes por qualquer descumprimento de obrigações assumidas neste Contrato, não será considerada novação, renúncia ou desistência de qualquer direito, constituindo uma mera liberalidade, não impedindo a Parte tolerante de exigir da outra Parte o fiel cumprimento deste Contrato, a qualquer tempo.</w:t>
      </w:r>
      <w:bookmarkStart w:id="45" w:name="_Toc126734046"/>
    </w:p>
    <w:p w14:paraId="19612EC3" w14:textId="77777777" w:rsidR="00AA3E4C" w:rsidRPr="00E90594" w:rsidRDefault="00AA3E4C" w:rsidP="00AA3E4C">
      <w:pPr>
        <w:pStyle w:val="Corpodetexto"/>
        <w:rPr>
          <w:rFonts w:ascii="Arial" w:hAnsi="Arial" w:cs="Arial"/>
          <w:color w:val="auto"/>
          <w:kern w:val="16"/>
        </w:rPr>
      </w:pPr>
    </w:p>
    <w:p w14:paraId="404B9D25" w14:textId="77777777" w:rsidR="00AA3E4C" w:rsidRPr="00E90594" w:rsidRDefault="00AA3E4C" w:rsidP="00AA3E4C">
      <w:pPr>
        <w:jc w:val="both"/>
        <w:rPr>
          <w:rFonts w:ascii="Arial" w:hAnsi="Arial" w:cs="Arial"/>
          <w:b/>
          <w:u w:val="single"/>
        </w:rPr>
      </w:pPr>
      <w:r w:rsidRPr="00E90594">
        <w:rPr>
          <w:rFonts w:ascii="Arial" w:hAnsi="Arial" w:cs="Arial"/>
          <w:b/>
          <w:u w:val="single"/>
        </w:rPr>
        <w:t>CLÁUSULA</w:t>
      </w:r>
      <w:bookmarkEnd w:id="45"/>
      <w:r w:rsidRPr="00E90594">
        <w:rPr>
          <w:rFonts w:ascii="Arial" w:hAnsi="Arial" w:cs="Arial"/>
          <w:b/>
          <w:u w:val="single"/>
        </w:rPr>
        <w:t xml:space="preserve"> </w:t>
      </w:r>
      <w:r w:rsidR="006C4344" w:rsidRPr="00E90594">
        <w:rPr>
          <w:rFonts w:ascii="Arial" w:hAnsi="Arial" w:cs="Arial"/>
          <w:b/>
          <w:u w:val="single"/>
        </w:rPr>
        <w:t>2</w:t>
      </w:r>
      <w:r w:rsidR="007920EC" w:rsidRPr="00E90594">
        <w:rPr>
          <w:rFonts w:ascii="Arial" w:hAnsi="Arial" w:cs="Arial"/>
          <w:b/>
          <w:u w:val="single"/>
        </w:rPr>
        <w:t>3</w:t>
      </w:r>
      <w:r w:rsidR="006C4344" w:rsidRPr="00E90594">
        <w:rPr>
          <w:rFonts w:ascii="Arial" w:hAnsi="Arial" w:cs="Arial"/>
          <w:b/>
          <w:u w:val="single"/>
        </w:rPr>
        <w:t>ª</w:t>
      </w:r>
      <w:r w:rsidR="001F0720" w:rsidRPr="00E90594">
        <w:rPr>
          <w:rFonts w:ascii="Arial" w:hAnsi="Arial" w:cs="Arial"/>
          <w:b/>
          <w:u w:val="single"/>
        </w:rPr>
        <w:t>.</w:t>
      </w:r>
    </w:p>
    <w:p w14:paraId="2FD87806" w14:textId="77777777" w:rsidR="00AA3E4C" w:rsidRPr="00E90594" w:rsidRDefault="00AA3E4C" w:rsidP="00AA3E4C">
      <w:pPr>
        <w:rPr>
          <w:rFonts w:ascii="Arial" w:hAnsi="Arial" w:cs="Arial"/>
        </w:rPr>
      </w:pPr>
    </w:p>
    <w:p w14:paraId="1E814105" w14:textId="77777777" w:rsidR="00AA3E4C" w:rsidRPr="00E90594" w:rsidRDefault="00AA3E4C" w:rsidP="00AA3E4C">
      <w:pPr>
        <w:jc w:val="both"/>
        <w:rPr>
          <w:rFonts w:ascii="Arial" w:hAnsi="Arial" w:cs="Arial"/>
        </w:rPr>
      </w:pPr>
      <w:r w:rsidRPr="00E90594">
        <w:rPr>
          <w:rFonts w:ascii="Arial" w:hAnsi="Arial" w:cs="Arial"/>
        </w:rPr>
        <w:t>Qualquer Aviso, Notificação ou outra comunicação de uma Parte à outra a respeito deste Contrato, será feita por escrito e poderá ser entregue pessoalmente ou enviada por correio, fac-símile ou outro meio eletrônico aceitável, em qualquer caso com prova do seu recebimento, devendo ser endereçadas da seguinte forma:</w:t>
      </w:r>
    </w:p>
    <w:p w14:paraId="5FA81131" w14:textId="77777777" w:rsidR="00AA3E4C" w:rsidRPr="00E90594" w:rsidRDefault="00AA3E4C" w:rsidP="00AA3E4C">
      <w:pPr>
        <w:rPr>
          <w:rFonts w:ascii="Arial" w:hAnsi="Arial" w:cs="Arial"/>
        </w:rPr>
      </w:pPr>
    </w:p>
    <w:p w14:paraId="4DA85D5E" w14:textId="77777777" w:rsidR="00AA3E4C" w:rsidRPr="00E90594" w:rsidRDefault="00AA3E4C" w:rsidP="00AA3E4C">
      <w:pPr>
        <w:numPr>
          <w:ilvl w:val="0"/>
          <w:numId w:val="48"/>
        </w:numPr>
        <w:tabs>
          <w:tab w:val="left" w:pos="567"/>
          <w:tab w:val="left" w:pos="1422"/>
        </w:tabs>
        <w:jc w:val="both"/>
        <w:rPr>
          <w:rFonts w:ascii="Arial" w:hAnsi="Arial" w:cs="Arial"/>
        </w:rPr>
      </w:pPr>
      <w:r w:rsidRPr="00E90594">
        <w:rPr>
          <w:rFonts w:ascii="Arial" w:hAnsi="Arial" w:cs="Arial"/>
        </w:rPr>
        <w:t>Se para a VENDEDORA, no endereço constante do preâmbulo deste Contrato:</w:t>
      </w:r>
    </w:p>
    <w:p w14:paraId="4F12AD73" w14:textId="77777777" w:rsidR="00AA3E4C" w:rsidRPr="00E90594" w:rsidRDefault="00AA3E4C" w:rsidP="00AA3E4C">
      <w:pPr>
        <w:tabs>
          <w:tab w:val="left" w:pos="2160"/>
        </w:tabs>
        <w:ind w:left="1440"/>
        <w:rPr>
          <w:rFonts w:ascii="Arial" w:hAnsi="Arial" w:cs="Arial"/>
        </w:rPr>
      </w:pPr>
    </w:p>
    <w:p w14:paraId="1A94E780"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 xml:space="preserve">A/C: XXXXXXXX </w:t>
      </w:r>
    </w:p>
    <w:p w14:paraId="5D81E15B"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Endereço: XXXXXXX</w:t>
      </w:r>
    </w:p>
    <w:p w14:paraId="5AAF4150"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CEP: XXXXXX</w:t>
      </w:r>
    </w:p>
    <w:p w14:paraId="1069916D"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Tel.: XXXXXXX</w:t>
      </w:r>
    </w:p>
    <w:p w14:paraId="3CFCC3A3"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Fax: XXXXXXXX</w:t>
      </w:r>
    </w:p>
    <w:p w14:paraId="47EA112B" w14:textId="77777777" w:rsidR="00AA3E4C" w:rsidRPr="00E90594" w:rsidRDefault="00AA3E4C" w:rsidP="00AA3E4C">
      <w:pPr>
        <w:tabs>
          <w:tab w:val="left" w:pos="2160"/>
        </w:tabs>
        <w:ind w:left="1440"/>
        <w:rPr>
          <w:rFonts w:ascii="Arial" w:hAnsi="Arial" w:cs="Arial"/>
        </w:rPr>
      </w:pPr>
      <w:r w:rsidRPr="00AC7B33">
        <w:rPr>
          <w:rFonts w:ascii="Arial" w:hAnsi="Arial" w:cs="Arial"/>
          <w:color w:val="FF0000"/>
        </w:rPr>
        <w:t>E-mail: XXXXXXX</w:t>
      </w:r>
    </w:p>
    <w:p w14:paraId="79A16700" w14:textId="77777777" w:rsidR="00AA3E4C" w:rsidRPr="00E90594" w:rsidRDefault="00AA3E4C" w:rsidP="00AA3E4C">
      <w:pPr>
        <w:tabs>
          <w:tab w:val="left" w:pos="2160"/>
        </w:tabs>
        <w:ind w:left="1440"/>
        <w:rPr>
          <w:rFonts w:ascii="Arial" w:hAnsi="Arial" w:cs="Arial"/>
        </w:rPr>
      </w:pPr>
    </w:p>
    <w:p w14:paraId="3FF956AC" w14:textId="77777777" w:rsidR="00AA3E4C" w:rsidRPr="00E90594" w:rsidRDefault="00AA3E4C" w:rsidP="00AA3E4C">
      <w:pPr>
        <w:tabs>
          <w:tab w:val="left" w:pos="2160"/>
        </w:tabs>
        <w:ind w:left="1440"/>
        <w:rPr>
          <w:rFonts w:ascii="Arial" w:hAnsi="Arial" w:cs="Arial"/>
        </w:rPr>
      </w:pPr>
    </w:p>
    <w:p w14:paraId="5B7EDF12" w14:textId="77777777" w:rsidR="00AA3E4C" w:rsidRPr="00E90594" w:rsidRDefault="00AA3E4C" w:rsidP="00AA3E4C">
      <w:pPr>
        <w:pStyle w:val="Recuodecorpodetexto2"/>
        <w:numPr>
          <w:ilvl w:val="0"/>
          <w:numId w:val="48"/>
        </w:numPr>
        <w:tabs>
          <w:tab w:val="left" w:pos="567"/>
          <w:tab w:val="left" w:pos="709"/>
          <w:tab w:val="left" w:pos="2160"/>
        </w:tabs>
        <w:spacing w:after="0" w:line="240" w:lineRule="auto"/>
        <w:jc w:val="both"/>
        <w:rPr>
          <w:rFonts w:ascii="Arial" w:hAnsi="Arial" w:cs="Arial"/>
        </w:rPr>
      </w:pPr>
      <w:r w:rsidRPr="00E90594">
        <w:rPr>
          <w:rFonts w:ascii="Arial" w:hAnsi="Arial" w:cs="Arial"/>
        </w:rPr>
        <w:t>se para a COMPRADORA, no endereço constante do preâmbulo deste Contrato:</w:t>
      </w:r>
    </w:p>
    <w:p w14:paraId="2D40A688" w14:textId="77777777" w:rsidR="00AA3E4C" w:rsidRPr="00E90594" w:rsidRDefault="00AA3E4C" w:rsidP="00AA3E4C">
      <w:pPr>
        <w:tabs>
          <w:tab w:val="left" w:pos="2160"/>
        </w:tabs>
        <w:ind w:left="1440"/>
        <w:rPr>
          <w:rFonts w:ascii="Arial" w:hAnsi="Arial" w:cs="Arial"/>
        </w:rPr>
      </w:pPr>
    </w:p>
    <w:p w14:paraId="244185F3"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 xml:space="preserve">A/C: XXXXXXXX </w:t>
      </w:r>
    </w:p>
    <w:p w14:paraId="00BC8D41"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Endereço: XXXXXXX</w:t>
      </w:r>
    </w:p>
    <w:p w14:paraId="5C839F26"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CEP: XXXXXX</w:t>
      </w:r>
    </w:p>
    <w:p w14:paraId="407D58E9"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Tel.: XXXXXXX</w:t>
      </w:r>
    </w:p>
    <w:p w14:paraId="23C8BB5D"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Fax: XXXXXXXX</w:t>
      </w:r>
    </w:p>
    <w:p w14:paraId="66C894A8" w14:textId="77777777" w:rsidR="00AA3E4C" w:rsidRPr="00AC7B33" w:rsidRDefault="00AA3E4C" w:rsidP="00AA3E4C">
      <w:pPr>
        <w:tabs>
          <w:tab w:val="left" w:pos="2160"/>
        </w:tabs>
        <w:ind w:left="1440"/>
        <w:rPr>
          <w:rFonts w:ascii="Arial" w:hAnsi="Arial" w:cs="Arial"/>
          <w:color w:val="FF0000"/>
        </w:rPr>
      </w:pPr>
      <w:r w:rsidRPr="00AC7B33">
        <w:rPr>
          <w:rFonts w:ascii="Arial" w:hAnsi="Arial" w:cs="Arial"/>
          <w:color w:val="FF0000"/>
        </w:rPr>
        <w:t>E-mail: XXXXXXX</w:t>
      </w:r>
    </w:p>
    <w:p w14:paraId="37FBE1E0" w14:textId="77777777" w:rsidR="00AA3E4C" w:rsidRPr="00E90594" w:rsidRDefault="00AA3E4C" w:rsidP="00AA3E4C">
      <w:pPr>
        <w:tabs>
          <w:tab w:val="left" w:pos="2160"/>
        </w:tabs>
        <w:ind w:left="1440"/>
        <w:rPr>
          <w:rFonts w:ascii="Arial" w:hAnsi="Arial" w:cs="Arial"/>
        </w:rPr>
      </w:pPr>
    </w:p>
    <w:p w14:paraId="551516FB" w14:textId="77777777" w:rsidR="00AA3E4C" w:rsidRPr="00E90594" w:rsidRDefault="00AA3E4C" w:rsidP="00AA3E4C">
      <w:pPr>
        <w:tabs>
          <w:tab w:val="left" w:pos="2160"/>
        </w:tabs>
        <w:ind w:left="1440"/>
        <w:rPr>
          <w:rFonts w:ascii="Arial" w:hAnsi="Arial" w:cs="Arial"/>
        </w:rPr>
      </w:pPr>
    </w:p>
    <w:p w14:paraId="251F7566" w14:textId="77777777" w:rsidR="00AA3E4C" w:rsidRPr="00E90594" w:rsidRDefault="00AA3E4C" w:rsidP="00AA3E4C">
      <w:pPr>
        <w:jc w:val="both"/>
        <w:rPr>
          <w:rFonts w:ascii="Arial" w:hAnsi="Arial" w:cs="Arial"/>
          <w:b/>
          <w:u w:val="single"/>
        </w:rPr>
      </w:pPr>
      <w:bookmarkStart w:id="46" w:name="_Toc126734047"/>
      <w:r w:rsidRPr="00E90594">
        <w:rPr>
          <w:rFonts w:ascii="Arial" w:hAnsi="Arial" w:cs="Arial"/>
          <w:b/>
          <w:u w:val="single"/>
        </w:rPr>
        <w:t>CLÁUSULA</w:t>
      </w:r>
      <w:bookmarkEnd w:id="46"/>
      <w:r w:rsidRPr="00E90594">
        <w:rPr>
          <w:rFonts w:ascii="Arial" w:hAnsi="Arial" w:cs="Arial"/>
          <w:b/>
          <w:u w:val="single"/>
        </w:rPr>
        <w:t xml:space="preserve"> </w:t>
      </w:r>
      <w:r w:rsidR="006C4344" w:rsidRPr="00E90594">
        <w:rPr>
          <w:rFonts w:ascii="Arial" w:hAnsi="Arial" w:cs="Arial"/>
          <w:b/>
          <w:u w:val="single"/>
        </w:rPr>
        <w:t>2</w:t>
      </w:r>
      <w:r w:rsidR="007920EC" w:rsidRPr="00E90594">
        <w:rPr>
          <w:rFonts w:ascii="Arial" w:hAnsi="Arial" w:cs="Arial"/>
          <w:b/>
          <w:u w:val="single"/>
        </w:rPr>
        <w:t>4</w:t>
      </w:r>
      <w:r w:rsidR="006C4344" w:rsidRPr="00E90594">
        <w:rPr>
          <w:rFonts w:ascii="Arial" w:hAnsi="Arial" w:cs="Arial"/>
          <w:b/>
          <w:u w:val="single"/>
        </w:rPr>
        <w:t>ª</w:t>
      </w:r>
      <w:r w:rsidR="001F0720" w:rsidRPr="00E90594">
        <w:rPr>
          <w:rFonts w:ascii="Arial" w:hAnsi="Arial" w:cs="Arial"/>
          <w:b/>
          <w:u w:val="single"/>
        </w:rPr>
        <w:t>.</w:t>
      </w:r>
    </w:p>
    <w:p w14:paraId="42E79834" w14:textId="77777777" w:rsidR="00AA3E4C" w:rsidRPr="00E90594" w:rsidRDefault="00AA3E4C" w:rsidP="00AA3E4C">
      <w:pPr>
        <w:pStyle w:val="Corpodetexto2"/>
        <w:rPr>
          <w:rFonts w:ascii="Arial" w:hAnsi="Arial" w:cs="Arial"/>
          <w:b w:val="0"/>
        </w:rPr>
      </w:pPr>
    </w:p>
    <w:p w14:paraId="49C6EE0A" w14:textId="77777777" w:rsidR="00AA3E4C" w:rsidRPr="00E90594" w:rsidRDefault="00AA3E4C" w:rsidP="00AA3E4C">
      <w:pPr>
        <w:jc w:val="both"/>
        <w:rPr>
          <w:rFonts w:ascii="Arial" w:hAnsi="Arial" w:cs="Arial"/>
        </w:rPr>
      </w:pPr>
      <w:r w:rsidRPr="00E90594">
        <w:rPr>
          <w:rFonts w:ascii="Arial" w:hAnsi="Arial" w:cs="Arial"/>
        </w:rPr>
        <w:t xml:space="preserve">A comercialização da Energia Elétrica Contratada de que trata o presente Contrato está subordinada à Legislação Aplicável vigente, assim como às Regras de Mercado e aos Procedimentos de Mercado, os quais prevalecerão nos casos omissos ou em eventuais divergências. Quaisquer modificações supervenientes na Legislação Aplicável ou nas Regras de Mercado e/ou Procedimentos de Mercado, que venham a repercutir nos ajustes estabelecidos neste Contrato considerar-se-ão automática e imediatamente aplicáveis. </w:t>
      </w:r>
    </w:p>
    <w:p w14:paraId="6FA6C5BB" w14:textId="77777777" w:rsidR="00AA3E4C" w:rsidRPr="00E90594" w:rsidRDefault="00AA3E4C" w:rsidP="00AA3E4C">
      <w:pPr>
        <w:pStyle w:val="Corpodetexto2"/>
        <w:rPr>
          <w:rFonts w:ascii="Arial" w:hAnsi="Arial" w:cs="Arial"/>
          <w:b w:val="0"/>
        </w:rPr>
      </w:pPr>
    </w:p>
    <w:p w14:paraId="6BFC7770" w14:textId="77777777" w:rsidR="00AA3E4C" w:rsidRPr="00E90594" w:rsidRDefault="00AA3E4C" w:rsidP="00AA3E4C">
      <w:pPr>
        <w:jc w:val="both"/>
        <w:rPr>
          <w:rFonts w:ascii="Arial" w:hAnsi="Arial" w:cs="Arial"/>
          <w:b/>
          <w:u w:val="single"/>
        </w:rPr>
      </w:pPr>
      <w:bookmarkStart w:id="47" w:name="_Toc126734048"/>
      <w:r w:rsidRPr="00E90594">
        <w:rPr>
          <w:rFonts w:ascii="Arial" w:hAnsi="Arial" w:cs="Arial"/>
          <w:b/>
          <w:u w:val="single"/>
        </w:rPr>
        <w:t xml:space="preserve">CLÁUSULA </w:t>
      </w:r>
      <w:bookmarkEnd w:id="47"/>
      <w:r w:rsidR="006C4344" w:rsidRPr="00E90594">
        <w:rPr>
          <w:rFonts w:ascii="Arial" w:hAnsi="Arial" w:cs="Arial"/>
          <w:b/>
          <w:u w:val="single"/>
        </w:rPr>
        <w:t>2</w:t>
      </w:r>
      <w:r w:rsidR="007920EC" w:rsidRPr="00E90594">
        <w:rPr>
          <w:rFonts w:ascii="Arial" w:hAnsi="Arial" w:cs="Arial"/>
          <w:b/>
          <w:u w:val="single"/>
        </w:rPr>
        <w:t>5</w:t>
      </w:r>
      <w:r w:rsidR="006C4344" w:rsidRPr="00E90594">
        <w:rPr>
          <w:rFonts w:ascii="Arial" w:hAnsi="Arial" w:cs="Arial"/>
          <w:b/>
          <w:u w:val="single"/>
        </w:rPr>
        <w:t>ª</w:t>
      </w:r>
      <w:r w:rsidR="001F0720" w:rsidRPr="00E90594">
        <w:rPr>
          <w:rFonts w:ascii="Arial" w:hAnsi="Arial" w:cs="Arial"/>
          <w:b/>
          <w:u w:val="single"/>
        </w:rPr>
        <w:t>.</w:t>
      </w:r>
      <w:r w:rsidRPr="00E90594">
        <w:rPr>
          <w:rFonts w:ascii="Arial" w:hAnsi="Arial" w:cs="Arial"/>
          <w:b/>
          <w:u w:val="single"/>
        </w:rPr>
        <w:t xml:space="preserve"> </w:t>
      </w:r>
    </w:p>
    <w:p w14:paraId="4F7F0217" w14:textId="77777777" w:rsidR="00AA3E4C" w:rsidRPr="00E90594" w:rsidRDefault="00AA3E4C" w:rsidP="00AA3E4C">
      <w:pPr>
        <w:rPr>
          <w:rFonts w:ascii="Arial" w:hAnsi="Arial" w:cs="Arial"/>
        </w:rPr>
      </w:pPr>
    </w:p>
    <w:p w14:paraId="568016AD" w14:textId="77777777" w:rsidR="00AA3E4C" w:rsidRPr="00E90594" w:rsidRDefault="00AA3E4C" w:rsidP="00AA3E4C">
      <w:pPr>
        <w:jc w:val="both"/>
        <w:rPr>
          <w:rFonts w:ascii="Arial" w:hAnsi="Arial" w:cs="Arial"/>
        </w:rPr>
      </w:pPr>
      <w:r w:rsidRPr="00E90594">
        <w:rPr>
          <w:rFonts w:ascii="Arial" w:hAnsi="Arial" w:cs="Arial"/>
        </w:rPr>
        <w:t>Na hipótese de qualquer das disposições previstas neste Contrato vier a ser declarada ilegal, inválida ou inexequível, as disposições remanescentes não serão afetadas, permanecendo em pleno vigor, produzindo seus efeitos jurídicos e legais.  Na ocorrência da hipótese aqui prevista, as Partes se obrigam, desde já, a buscar uma solução que, de forma legal, válida e exequível, substitua e atenda aos objetivos da disposição considerada ilegal, inválida ou inexequível.</w:t>
      </w:r>
    </w:p>
    <w:p w14:paraId="0AF2E163" w14:textId="77777777" w:rsidR="00AA3E4C" w:rsidRPr="00E90594" w:rsidRDefault="00AA3E4C" w:rsidP="00AA3E4C">
      <w:pPr>
        <w:pStyle w:val="Corpodetexto2"/>
        <w:rPr>
          <w:rFonts w:ascii="Arial" w:hAnsi="Arial" w:cs="Arial"/>
          <w:b w:val="0"/>
        </w:rPr>
      </w:pPr>
    </w:p>
    <w:p w14:paraId="22BD5414" w14:textId="77777777" w:rsidR="00AA3E4C" w:rsidRPr="00E90594" w:rsidRDefault="00AA3E4C" w:rsidP="00AA3E4C">
      <w:pPr>
        <w:jc w:val="both"/>
        <w:rPr>
          <w:rFonts w:ascii="Arial" w:hAnsi="Arial" w:cs="Arial"/>
          <w:u w:val="single"/>
        </w:rPr>
      </w:pPr>
      <w:r w:rsidRPr="00E90594">
        <w:rPr>
          <w:rFonts w:ascii="Arial" w:hAnsi="Arial" w:cs="Arial"/>
          <w:b/>
          <w:u w:val="single"/>
        </w:rPr>
        <w:t xml:space="preserve">CLÁUSULA </w:t>
      </w:r>
      <w:r w:rsidR="006C4344" w:rsidRPr="00E90594">
        <w:rPr>
          <w:rFonts w:ascii="Arial" w:hAnsi="Arial" w:cs="Arial"/>
          <w:b/>
          <w:u w:val="single"/>
        </w:rPr>
        <w:t>2</w:t>
      </w:r>
      <w:r w:rsidR="007920EC" w:rsidRPr="00E90594">
        <w:rPr>
          <w:rFonts w:ascii="Arial" w:hAnsi="Arial" w:cs="Arial"/>
          <w:b/>
          <w:u w:val="single"/>
        </w:rPr>
        <w:t>6</w:t>
      </w:r>
      <w:r w:rsidR="006C4344" w:rsidRPr="00E90594">
        <w:rPr>
          <w:rFonts w:ascii="Arial" w:hAnsi="Arial" w:cs="Arial"/>
          <w:b/>
          <w:u w:val="single"/>
        </w:rPr>
        <w:t>ª</w:t>
      </w:r>
      <w:r w:rsidR="001F0720" w:rsidRPr="00E90594">
        <w:rPr>
          <w:rFonts w:ascii="Arial" w:hAnsi="Arial" w:cs="Arial"/>
          <w:b/>
          <w:u w:val="single"/>
        </w:rPr>
        <w:t>.</w:t>
      </w:r>
      <w:r w:rsidRPr="00E90594">
        <w:rPr>
          <w:rFonts w:ascii="Arial" w:hAnsi="Arial" w:cs="Arial"/>
          <w:b/>
          <w:u w:val="single"/>
        </w:rPr>
        <w:t xml:space="preserve"> </w:t>
      </w:r>
    </w:p>
    <w:p w14:paraId="544F572F" w14:textId="77777777" w:rsidR="00AA3E4C" w:rsidRPr="00E90594" w:rsidRDefault="00AA3E4C" w:rsidP="00AA3E4C">
      <w:pPr>
        <w:pStyle w:val="Corpodetexto2"/>
        <w:rPr>
          <w:rFonts w:ascii="Arial" w:hAnsi="Arial" w:cs="Arial"/>
          <w:b w:val="0"/>
        </w:rPr>
      </w:pPr>
    </w:p>
    <w:p w14:paraId="02D090B4" w14:textId="77777777" w:rsidR="00F0105A" w:rsidRDefault="00F0105A" w:rsidP="00F0105A">
      <w:pPr>
        <w:jc w:val="both"/>
        <w:rPr>
          <w:rFonts w:ascii="Arial" w:hAnsi="Arial" w:cs="Arial"/>
        </w:rPr>
      </w:pPr>
      <w:r>
        <w:rPr>
          <w:rFonts w:ascii="Arial" w:hAnsi="Arial" w:cs="Arial"/>
        </w:rPr>
        <w:t>Este Contrato é celebrado em língua portuguesa e será regido e interpretado pelas leis da República Federativa do Brasil. Qualquer versão deste Contrato em outro idioma não terá qualquer efeito entre as Partes e/ou perante terceiros. E, por estarem de acordo com as condições ora estabelecidas assinam as Partes, este instrumento de contrato de compra e venda de energia elétrica, em via digital de igual teor e eficácia, na presença das testemunhas abaixo assinadas.</w:t>
      </w:r>
    </w:p>
    <w:p w14:paraId="164BE8B7" w14:textId="77777777" w:rsidR="00AA3E4C" w:rsidRPr="00E90594" w:rsidRDefault="00AA3E4C" w:rsidP="00AA3E4C">
      <w:pPr>
        <w:pStyle w:val="c81"/>
        <w:widowControl/>
        <w:spacing w:line="240" w:lineRule="auto"/>
        <w:rPr>
          <w:rFonts w:cs="Arial"/>
          <w:lang w:eastAsia="pt-BR"/>
        </w:rPr>
      </w:pPr>
    </w:p>
    <w:p w14:paraId="792B651C" w14:textId="77777777" w:rsidR="00AA3E4C" w:rsidRPr="00AC7B33" w:rsidRDefault="00AA3E4C" w:rsidP="00AA3E4C">
      <w:pPr>
        <w:pStyle w:val="c81"/>
        <w:widowControl/>
        <w:spacing w:line="240" w:lineRule="auto"/>
        <w:rPr>
          <w:rFonts w:cs="Arial"/>
          <w:color w:val="FF0000"/>
          <w:lang w:eastAsia="pt-BR"/>
        </w:rPr>
      </w:pPr>
      <w:r w:rsidRPr="00AC7B33">
        <w:rPr>
          <w:rFonts w:cs="Arial"/>
          <w:color w:val="FF0000"/>
          <w:lang w:eastAsia="pt-BR"/>
        </w:rPr>
        <w:t>[CIDADE], XX de XXXX de XXXX.</w:t>
      </w:r>
    </w:p>
    <w:bookmarkEnd w:id="39"/>
    <w:p w14:paraId="10D2CF99" w14:textId="77777777" w:rsidR="00BC72B9" w:rsidRPr="00E90594" w:rsidRDefault="00BC72B9" w:rsidP="005E0AB5">
      <w:pPr>
        <w:widowControl w:val="0"/>
        <w:autoSpaceDE w:val="0"/>
        <w:autoSpaceDN w:val="0"/>
        <w:adjustRightInd w:val="0"/>
        <w:jc w:val="both"/>
        <w:rPr>
          <w:rFonts w:ascii="Arial" w:hAnsi="Arial" w:cs="Arial"/>
          <w:sz w:val="22"/>
          <w:szCs w:val="22"/>
        </w:rPr>
      </w:pPr>
    </w:p>
    <w:p w14:paraId="0272CDC5" w14:textId="77777777" w:rsidR="00AA3E4C" w:rsidRPr="00E90594" w:rsidRDefault="00AA3E4C" w:rsidP="00AA3E4C">
      <w:pPr>
        <w:widowControl w:val="0"/>
        <w:autoSpaceDE w:val="0"/>
        <w:autoSpaceDN w:val="0"/>
        <w:adjustRightInd w:val="0"/>
        <w:jc w:val="both"/>
        <w:rPr>
          <w:rFonts w:ascii="Arial" w:hAnsi="Arial" w:cs="Arial"/>
          <w:b/>
          <w:sz w:val="22"/>
          <w:szCs w:val="22"/>
        </w:rPr>
      </w:pPr>
      <w:r w:rsidRPr="00E90594">
        <w:rPr>
          <w:rFonts w:ascii="Arial" w:hAnsi="Arial" w:cs="Arial"/>
          <w:b/>
          <w:sz w:val="22"/>
          <w:szCs w:val="22"/>
          <w:highlight w:val="lightGray"/>
        </w:rPr>
        <w:t>RAZÃO SOCIAL COMPRADORA</w:t>
      </w:r>
    </w:p>
    <w:p w14:paraId="094C9FFD" w14:textId="77777777" w:rsidR="00EB56F5" w:rsidRPr="00E90594" w:rsidRDefault="00EB56F5" w:rsidP="005E0AB5">
      <w:pPr>
        <w:widowControl w:val="0"/>
        <w:autoSpaceDE w:val="0"/>
        <w:autoSpaceDN w:val="0"/>
        <w:adjustRightInd w:val="0"/>
        <w:jc w:val="both"/>
        <w:rPr>
          <w:rFonts w:ascii="Arial" w:hAnsi="Arial" w:cs="Arial"/>
          <w:bCs/>
          <w:sz w:val="22"/>
          <w:szCs w:val="22"/>
        </w:rPr>
      </w:pPr>
    </w:p>
    <w:p w14:paraId="5BA260D6" w14:textId="77777777" w:rsidR="00EB56F5" w:rsidRPr="00E90594" w:rsidRDefault="00EB56F5" w:rsidP="005E0AB5">
      <w:pPr>
        <w:widowControl w:val="0"/>
        <w:autoSpaceDE w:val="0"/>
        <w:autoSpaceDN w:val="0"/>
        <w:adjustRightInd w:val="0"/>
        <w:jc w:val="both"/>
        <w:rPr>
          <w:rFonts w:ascii="Arial" w:hAnsi="Arial" w:cs="Arial"/>
          <w:bCs/>
          <w:sz w:val="22"/>
          <w:szCs w:val="22"/>
        </w:rPr>
      </w:pPr>
    </w:p>
    <w:tbl>
      <w:tblPr>
        <w:tblpPr w:leftFromText="141" w:rightFromText="141" w:vertAnchor="text" w:horzAnchor="margin" w:tblpY="109"/>
        <w:tblW w:w="0" w:type="auto"/>
        <w:tblLook w:val="04A0" w:firstRow="1" w:lastRow="0" w:firstColumn="1" w:lastColumn="0" w:noHBand="0" w:noVBand="1"/>
      </w:tblPr>
      <w:tblGrid>
        <w:gridCol w:w="4277"/>
        <w:gridCol w:w="4398"/>
      </w:tblGrid>
      <w:tr w:rsidR="00E90594" w:rsidRPr="00E90594" w14:paraId="47F5DEBE" w14:textId="77777777">
        <w:tc>
          <w:tcPr>
            <w:tcW w:w="4407" w:type="dxa"/>
          </w:tcPr>
          <w:p w14:paraId="7F69DDDA"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______</w:t>
            </w:r>
            <w:r w:rsidR="00AA3E4C" w:rsidRPr="00E90594">
              <w:rPr>
                <w:rFonts w:ascii="Arial" w:hAnsi="Arial" w:cs="Arial"/>
                <w:b/>
                <w:sz w:val="22"/>
                <w:szCs w:val="22"/>
              </w:rPr>
              <w:t>_________________________</w:t>
            </w:r>
          </w:p>
          <w:p w14:paraId="1B70E93C"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 xml:space="preserve">Nome: </w:t>
            </w:r>
          </w:p>
          <w:p w14:paraId="55B07225" w14:textId="77777777" w:rsidR="00EB56F5" w:rsidRPr="00E90594" w:rsidRDefault="00EB56F5" w:rsidP="005E0AB5">
            <w:pPr>
              <w:autoSpaceDE w:val="0"/>
              <w:autoSpaceDN w:val="0"/>
              <w:adjustRightInd w:val="0"/>
              <w:jc w:val="both"/>
              <w:rPr>
                <w:rFonts w:ascii="Arial" w:hAnsi="Arial" w:cs="Arial"/>
                <w:sz w:val="22"/>
                <w:szCs w:val="22"/>
              </w:rPr>
            </w:pPr>
            <w:r w:rsidRPr="00E90594">
              <w:rPr>
                <w:rFonts w:ascii="Arial" w:hAnsi="Arial" w:cs="Arial"/>
                <w:b/>
                <w:sz w:val="22"/>
                <w:szCs w:val="22"/>
              </w:rPr>
              <w:t xml:space="preserve">Cargo: </w:t>
            </w:r>
          </w:p>
          <w:p w14:paraId="6D17DCFD"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 xml:space="preserve">CPF: </w:t>
            </w:r>
          </w:p>
        </w:tc>
        <w:tc>
          <w:tcPr>
            <w:tcW w:w="4408" w:type="dxa"/>
          </w:tcPr>
          <w:p w14:paraId="4785D729"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__________________________________</w:t>
            </w:r>
          </w:p>
          <w:p w14:paraId="749C2678"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 xml:space="preserve">Nome: </w:t>
            </w:r>
          </w:p>
          <w:p w14:paraId="257CBCFC" w14:textId="77777777" w:rsidR="00EB56F5" w:rsidRPr="00E90594" w:rsidRDefault="00EB56F5" w:rsidP="005E0AB5">
            <w:pPr>
              <w:autoSpaceDE w:val="0"/>
              <w:autoSpaceDN w:val="0"/>
              <w:adjustRightInd w:val="0"/>
              <w:jc w:val="both"/>
              <w:rPr>
                <w:rFonts w:ascii="Arial" w:hAnsi="Arial" w:cs="Arial"/>
                <w:sz w:val="22"/>
                <w:szCs w:val="22"/>
              </w:rPr>
            </w:pPr>
            <w:r w:rsidRPr="00E90594">
              <w:rPr>
                <w:rFonts w:ascii="Arial" w:hAnsi="Arial" w:cs="Arial"/>
                <w:b/>
                <w:sz w:val="22"/>
                <w:szCs w:val="22"/>
              </w:rPr>
              <w:t xml:space="preserve">Cargo: </w:t>
            </w:r>
          </w:p>
          <w:p w14:paraId="3D6ADEE5"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 xml:space="preserve">CPF: </w:t>
            </w:r>
          </w:p>
        </w:tc>
      </w:tr>
    </w:tbl>
    <w:p w14:paraId="3E6EF9E9" w14:textId="77777777" w:rsidR="006C6A8D" w:rsidRPr="00E90594" w:rsidRDefault="006C6A8D" w:rsidP="005E0AB5">
      <w:pPr>
        <w:widowControl w:val="0"/>
        <w:autoSpaceDE w:val="0"/>
        <w:autoSpaceDN w:val="0"/>
        <w:adjustRightInd w:val="0"/>
        <w:jc w:val="both"/>
        <w:rPr>
          <w:rFonts w:ascii="Arial" w:hAnsi="Arial" w:cs="Arial"/>
          <w:bCs/>
          <w:sz w:val="22"/>
          <w:szCs w:val="22"/>
        </w:rPr>
      </w:pPr>
    </w:p>
    <w:p w14:paraId="42764626" w14:textId="77777777" w:rsidR="00BC72B9" w:rsidRPr="00E90594" w:rsidRDefault="00BC72B9" w:rsidP="005E0AB5">
      <w:pPr>
        <w:widowControl w:val="0"/>
        <w:autoSpaceDE w:val="0"/>
        <w:autoSpaceDN w:val="0"/>
        <w:adjustRightInd w:val="0"/>
        <w:jc w:val="both"/>
        <w:rPr>
          <w:rFonts w:ascii="Arial" w:hAnsi="Arial" w:cs="Arial"/>
          <w:bCs/>
          <w:sz w:val="22"/>
          <w:szCs w:val="22"/>
        </w:rPr>
      </w:pPr>
    </w:p>
    <w:p w14:paraId="4E6DE5DD" w14:textId="77777777" w:rsidR="006C6A8D" w:rsidRPr="00E90594" w:rsidRDefault="00BC72B9" w:rsidP="005E0AB5">
      <w:pPr>
        <w:widowControl w:val="0"/>
        <w:autoSpaceDE w:val="0"/>
        <w:autoSpaceDN w:val="0"/>
        <w:adjustRightInd w:val="0"/>
        <w:jc w:val="both"/>
        <w:rPr>
          <w:rFonts w:ascii="Arial" w:hAnsi="Arial" w:cs="Arial"/>
          <w:b/>
          <w:sz w:val="22"/>
          <w:szCs w:val="22"/>
        </w:rPr>
      </w:pPr>
      <w:r w:rsidRPr="00E90594">
        <w:rPr>
          <w:rFonts w:ascii="Arial" w:hAnsi="Arial" w:cs="Arial"/>
          <w:b/>
          <w:sz w:val="22"/>
          <w:szCs w:val="22"/>
          <w:highlight w:val="lightGray"/>
        </w:rPr>
        <w:t>RAZÃO SOCIAL VENDEDORA</w:t>
      </w:r>
    </w:p>
    <w:p w14:paraId="691822C1" w14:textId="77777777" w:rsidR="00BC72B9" w:rsidRPr="00E90594" w:rsidRDefault="00BC72B9" w:rsidP="005E0AB5">
      <w:pPr>
        <w:widowControl w:val="0"/>
        <w:autoSpaceDE w:val="0"/>
        <w:autoSpaceDN w:val="0"/>
        <w:adjustRightInd w:val="0"/>
        <w:jc w:val="both"/>
        <w:rPr>
          <w:rFonts w:ascii="Arial" w:hAnsi="Arial" w:cs="Arial"/>
          <w:bCs/>
          <w:sz w:val="22"/>
          <w:szCs w:val="22"/>
        </w:rPr>
      </w:pPr>
    </w:p>
    <w:p w14:paraId="5DFA2D4A" w14:textId="77777777" w:rsidR="00EB56F5" w:rsidRPr="00E90594" w:rsidRDefault="00EB56F5" w:rsidP="005E0AB5">
      <w:pPr>
        <w:widowControl w:val="0"/>
        <w:autoSpaceDE w:val="0"/>
        <w:autoSpaceDN w:val="0"/>
        <w:adjustRightInd w:val="0"/>
        <w:jc w:val="both"/>
        <w:rPr>
          <w:rFonts w:ascii="Arial" w:hAnsi="Arial" w:cs="Arial"/>
          <w:bCs/>
          <w:sz w:val="22"/>
          <w:szCs w:val="22"/>
        </w:rPr>
      </w:pPr>
    </w:p>
    <w:tbl>
      <w:tblPr>
        <w:tblpPr w:leftFromText="141" w:rightFromText="141" w:vertAnchor="text" w:horzAnchor="margin" w:tblpY="109"/>
        <w:tblW w:w="0" w:type="auto"/>
        <w:tblLook w:val="04A0" w:firstRow="1" w:lastRow="0" w:firstColumn="1" w:lastColumn="0" w:noHBand="0" w:noVBand="1"/>
      </w:tblPr>
      <w:tblGrid>
        <w:gridCol w:w="4277"/>
        <w:gridCol w:w="4398"/>
      </w:tblGrid>
      <w:tr w:rsidR="00E90594" w:rsidRPr="00E90594" w14:paraId="2D88FB84" w14:textId="77777777">
        <w:tc>
          <w:tcPr>
            <w:tcW w:w="4407" w:type="dxa"/>
          </w:tcPr>
          <w:p w14:paraId="61A84E4A"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______</w:t>
            </w:r>
            <w:r w:rsidR="00AA3E4C" w:rsidRPr="00E90594">
              <w:rPr>
                <w:rFonts w:ascii="Arial" w:hAnsi="Arial" w:cs="Arial"/>
                <w:b/>
                <w:sz w:val="22"/>
                <w:szCs w:val="22"/>
              </w:rPr>
              <w:t>_________________________</w:t>
            </w:r>
          </w:p>
          <w:p w14:paraId="10D067FE" w14:textId="77777777" w:rsidR="00E13DA8"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Nome:</w:t>
            </w:r>
          </w:p>
          <w:p w14:paraId="26323F76" w14:textId="77777777" w:rsidR="00E13DA8" w:rsidRPr="00E90594" w:rsidRDefault="00EB56F5" w:rsidP="005E0AB5">
            <w:pPr>
              <w:autoSpaceDE w:val="0"/>
              <w:autoSpaceDN w:val="0"/>
              <w:adjustRightInd w:val="0"/>
              <w:jc w:val="both"/>
              <w:rPr>
                <w:rFonts w:ascii="Arial" w:hAnsi="Arial" w:cs="Arial"/>
                <w:b/>
                <w:sz w:val="22"/>
                <w:szCs w:val="22"/>
              </w:rPr>
            </w:pPr>
            <w:r w:rsidRPr="00E90594">
              <w:rPr>
                <w:rFonts w:ascii="Arial" w:hAnsi="Arial" w:cs="Arial"/>
                <w:b/>
                <w:sz w:val="22"/>
                <w:szCs w:val="22"/>
              </w:rPr>
              <w:t>Cargo:</w:t>
            </w:r>
          </w:p>
          <w:p w14:paraId="70B95094"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CPF</w:t>
            </w:r>
            <w:r w:rsidR="00EB56F5" w:rsidRPr="00E90594">
              <w:rPr>
                <w:rFonts w:ascii="Arial" w:hAnsi="Arial" w:cs="Arial"/>
                <w:b/>
                <w:sz w:val="22"/>
                <w:szCs w:val="22"/>
              </w:rPr>
              <w:t>:</w:t>
            </w:r>
          </w:p>
        </w:tc>
        <w:tc>
          <w:tcPr>
            <w:tcW w:w="4408" w:type="dxa"/>
          </w:tcPr>
          <w:p w14:paraId="10553F3F"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__________________________________</w:t>
            </w:r>
          </w:p>
          <w:p w14:paraId="31680291"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Nome:</w:t>
            </w:r>
          </w:p>
          <w:p w14:paraId="7E3754BB" w14:textId="77777777" w:rsidR="002573CF" w:rsidRPr="00E90594" w:rsidRDefault="00EB56F5" w:rsidP="005E0AB5">
            <w:pPr>
              <w:autoSpaceDE w:val="0"/>
              <w:autoSpaceDN w:val="0"/>
              <w:adjustRightInd w:val="0"/>
              <w:jc w:val="both"/>
              <w:rPr>
                <w:rFonts w:ascii="Arial" w:hAnsi="Arial" w:cs="Arial"/>
                <w:b/>
                <w:sz w:val="22"/>
                <w:szCs w:val="22"/>
              </w:rPr>
            </w:pPr>
            <w:r w:rsidRPr="00E90594">
              <w:rPr>
                <w:rFonts w:ascii="Arial" w:hAnsi="Arial" w:cs="Arial"/>
                <w:b/>
                <w:sz w:val="22"/>
                <w:szCs w:val="22"/>
              </w:rPr>
              <w:t>Cargo</w:t>
            </w:r>
            <w:r w:rsidR="002573CF" w:rsidRPr="00E90594">
              <w:rPr>
                <w:rFonts w:ascii="Arial" w:hAnsi="Arial" w:cs="Arial"/>
                <w:b/>
                <w:sz w:val="22"/>
                <w:szCs w:val="22"/>
              </w:rPr>
              <w:t>:</w:t>
            </w:r>
          </w:p>
          <w:p w14:paraId="2BBA84E4"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CPF:</w:t>
            </w:r>
          </w:p>
        </w:tc>
      </w:tr>
    </w:tbl>
    <w:p w14:paraId="7B25C4E0" w14:textId="77777777" w:rsidR="004E5633" w:rsidRPr="00E90594" w:rsidRDefault="004E5633" w:rsidP="005E0AB5">
      <w:pPr>
        <w:widowControl w:val="0"/>
        <w:autoSpaceDE w:val="0"/>
        <w:autoSpaceDN w:val="0"/>
        <w:adjustRightInd w:val="0"/>
        <w:jc w:val="both"/>
        <w:rPr>
          <w:rFonts w:ascii="Arial" w:hAnsi="Arial" w:cs="Arial"/>
          <w:bCs/>
          <w:sz w:val="22"/>
          <w:szCs w:val="22"/>
        </w:rPr>
      </w:pPr>
    </w:p>
    <w:p w14:paraId="72FEC1FA" w14:textId="77777777" w:rsidR="00BC72B9" w:rsidRPr="00E90594" w:rsidRDefault="00BC72B9" w:rsidP="005E0AB5">
      <w:pPr>
        <w:widowControl w:val="0"/>
        <w:autoSpaceDE w:val="0"/>
        <w:autoSpaceDN w:val="0"/>
        <w:adjustRightInd w:val="0"/>
        <w:jc w:val="both"/>
        <w:rPr>
          <w:rFonts w:ascii="Arial" w:hAnsi="Arial" w:cs="Arial"/>
          <w:bCs/>
          <w:sz w:val="22"/>
          <w:szCs w:val="22"/>
        </w:rPr>
      </w:pPr>
    </w:p>
    <w:p w14:paraId="326496B9" w14:textId="77777777" w:rsidR="002573CF" w:rsidRPr="00E90594" w:rsidRDefault="006D2773" w:rsidP="005E0AB5">
      <w:pPr>
        <w:autoSpaceDE w:val="0"/>
        <w:autoSpaceDN w:val="0"/>
        <w:adjustRightInd w:val="0"/>
        <w:jc w:val="both"/>
        <w:rPr>
          <w:rFonts w:ascii="Arial" w:hAnsi="Arial" w:cs="Arial"/>
          <w:b/>
          <w:bCs/>
          <w:sz w:val="22"/>
          <w:szCs w:val="22"/>
        </w:rPr>
      </w:pPr>
      <w:r w:rsidRPr="00E90594">
        <w:rPr>
          <w:rFonts w:ascii="Arial" w:hAnsi="Arial" w:cs="Arial"/>
          <w:b/>
          <w:bCs/>
          <w:sz w:val="22"/>
          <w:szCs w:val="22"/>
        </w:rPr>
        <w:t>Testemunhas:</w:t>
      </w:r>
    </w:p>
    <w:p w14:paraId="57F6F745" w14:textId="77777777" w:rsidR="00953C3E" w:rsidRPr="00E90594" w:rsidRDefault="00953C3E" w:rsidP="005E0AB5">
      <w:pPr>
        <w:autoSpaceDE w:val="0"/>
        <w:autoSpaceDN w:val="0"/>
        <w:adjustRightInd w:val="0"/>
        <w:jc w:val="both"/>
        <w:rPr>
          <w:rFonts w:ascii="Arial" w:hAnsi="Arial" w:cs="Arial"/>
          <w:b/>
          <w:bCs/>
          <w:sz w:val="22"/>
          <w:szCs w:val="22"/>
        </w:rPr>
      </w:pPr>
    </w:p>
    <w:p w14:paraId="3878F785" w14:textId="77777777" w:rsidR="00953C3E" w:rsidRPr="00E90594" w:rsidRDefault="00953C3E" w:rsidP="005E0AB5">
      <w:pPr>
        <w:autoSpaceDE w:val="0"/>
        <w:autoSpaceDN w:val="0"/>
        <w:adjustRightInd w:val="0"/>
        <w:jc w:val="both"/>
        <w:rPr>
          <w:rFonts w:ascii="Arial" w:hAnsi="Arial" w:cs="Arial"/>
          <w:bCs/>
          <w:sz w:val="22"/>
          <w:szCs w:val="22"/>
        </w:rPr>
      </w:pPr>
    </w:p>
    <w:tbl>
      <w:tblPr>
        <w:tblpPr w:leftFromText="141" w:rightFromText="141" w:vertAnchor="text" w:horzAnchor="margin" w:tblpY="109"/>
        <w:tblW w:w="0" w:type="auto"/>
        <w:tblLook w:val="04A0" w:firstRow="1" w:lastRow="0" w:firstColumn="1" w:lastColumn="0" w:noHBand="0" w:noVBand="1"/>
      </w:tblPr>
      <w:tblGrid>
        <w:gridCol w:w="4277"/>
        <w:gridCol w:w="4398"/>
      </w:tblGrid>
      <w:tr w:rsidR="00E90594" w:rsidRPr="00E90594" w14:paraId="5B25D284" w14:textId="77777777">
        <w:tc>
          <w:tcPr>
            <w:tcW w:w="4407" w:type="dxa"/>
          </w:tcPr>
          <w:p w14:paraId="13BC80E9"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______</w:t>
            </w:r>
            <w:r w:rsidR="00AA3E4C" w:rsidRPr="00E90594">
              <w:rPr>
                <w:rFonts w:ascii="Arial" w:hAnsi="Arial" w:cs="Arial"/>
                <w:b/>
                <w:sz w:val="22"/>
                <w:szCs w:val="22"/>
              </w:rPr>
              <w:t>_________________________</w:t>
            </w:r>
          </w:p>
          <w:p w14:paraId="41AA2B15"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 xml:space="preserve">Nome: </w:t>
            </w:r>
          </w:p>
          <w:p w14:paraId="3843A690"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 xml:space="preserve">CPF: </w:t>
            </w:r>
          </w:p>
        </w:tc>
        <w:tc>
          <w:tcPr>
            <w:tcW w:w="4408" w:type="dxa"/>
          </w:tcPr>
          <w:p w14:paraId="1659A54D"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__________________________________</w:t>
            </w:r>
          </w:p>
          <w:p w14:paraId="08273D4A"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Nome:</w:t>
            </w:r>
          </w:p>
          <w:p w14:paraId="6466E9D7" w14:textId="77777777" w:rsidR="002573CF" w:rsidRPr="00E90594" w:rsidRDefault="002573CF" w:rsidP="005E0AB5">
            <w:pPr>
              <w:autoSpaceDE w:val="0"/>
              <w:autoSpaceDN w:val="0"/>
              <w:adjustRightInd w:val="0"/>
              <w:jc w:val="both"/>
              <w:rPr>
                <w:rFonts w:ascii="Arial" w:hAnsi="Arial" w:cs="Arial"/>
                <w:b/>
                <w:sz w:val="22"/>
                <w:szCs w:val="22"/>
              </w:rPr>
            </w:pPr>
            <w:r w:rsidRPr="00E90594">
              <w:rPr>
                <w:rFonts w:ascii="Arial" w:hAnsi="Arial" w:cs="Arial"/>
                <w:b/>
                <w:sz w:val="22"/>
                <w:szCs w:val="22"/>
              </w:rPr>
              <w:t xml:space="preserve">CPF: </w:t>
            </w:r>
          </w:p>
        </w:tc>
      </w:tr>
    </w:tbl>
    <w:p w14:paraId="550A03FE" w14:textId="77777777" w:rsidR="008717D5" w:rsidRPr="00E90594" w:rsidRDefault="008717D5" w:rsidP="006E4EF3">
      <w:pPr>
        <w:keepNext/>
        <w:spacing w:line="360" w:lineRule="exact"/>
        <w:jc w:val="center"/>
        <w:rPr>
          <w:rFonts w:cs="Arial"/>
          <w:b/>
          <w:sz w:val="22"/>
          <w:szCs w:val="22"/>
        </w:rPr>
      </w:pPr>
    </w:p>
    <w:p w14:paraId="7C4812A4" w14:textId="77777777" w:rsidR="008717D5" w:rsidRPr="00E90594" w:rsidRDefault="008717D5">
      <w:pPr>
        <w:rPr>
          <w:rFonts w:cs="Arial"/>
          <w:b/>
          <w:sz w:val="22"/>
          <w:szCs w:val="22"/>
        </w:rPr>
      </w:pPr>
      <w:r w:rsidRPr="00E90594">
        <w:rPr>
          <w:rFonts w:cs="Arial"/>
          <w:b/>
          <w:sz w:val="22"/>
          <w:szCs w:val="22"/>
        </w:rPr>
        <w:br w:type="page"/>
      </w:r>
    </w:p>
    <w:p w14:paraId="740028F1" w14:textId="20AAE1A3" w:rsidR="006E4EF3" w:rsidRPr="00AC7B33" w:rsidRDefault="006E4EF3" w:rsidP="006E4EF3">
      <w:pPr>
        <w:keepNext/>
        <w:spacing w:line="360" w:lineRule="exact"/>
        <w:jc w:val="center"/>
        <w:rPr>
          <w:rFonts w:ascii="Arial" w:hAnsi="Arial" w:cs="Arial"/>
          <w:b/>
          <w:u w:val="single"/>
        </w:rPr>
      </w:pPr>
      <w:r w:rsidRPr="00AC7B33">
        <w:rPr>
          <w:rFonts w:ascii="Arial" w:hAnsi="Arial" w:cs="Arial"/>
          <w:b/>
        </w:rPr>
        <w:lastRenderedPageBreak/>
        <w:t xml:space="preserve">ANEXO </w:t>
      </w:r>
    </w:p>
    <w:p w14:paraId="452FA00F" w14:textId="77777777" w:rsidR="006E4EF3" w:rsidRPr="00AC7B33" w:rsidRDefault="006E4EF3" w:rsidP="006E4EF3">
      <w:pPr>
        <w:keepNext/>
        <w:spacing w:line="360" w:lineRule="exact"/>
        <w:jc w:val="center"/>
        <w:rPr>
          <w:rFonts w:ascii="Arial" w:hAnsi="Arial" w:cs="Arial"/>
          <w:b/>
          <w:u w:val="single"/>
        </w:rPr>
      </w:pPr>
    </w:p>
    <w:p w14:paraId="4F1C38B0" w14:textId="77777777" w:rsidR="006E4EF3" w:rsidRPr="00AC7B33" w:rsidRDefault="006E4EF3" w:rsidP="006E4EF3">
      <w:pPr>
        <w:spacing w:line="360" w:lineRule="exact"/>
        <w:jc w:val="center"/>
        <w:rPr>
          <w:rFonts w:ascii="Arial" w:hAnsi="Arial" w:cs="Arial"/>
          <w:b/>
        </w:rPr>
      </w:pPr>
      <w:r w:rsidRPr="00AC7B33">
        <w:rPr>
          <w:rFonts w:ascii="Arial" w:hAnsi="Arial" w:cs="Arial"/>
          <w:b/>
        </w:rPr>
        <w:t xml:space="preserve">AO CONTRATO DE COMPRA E VENDA DE ENERGIA ELÉTRICA CELEBRADO EM </w:t>
      </w:r>
      <w:r w:rsidR="006668DF" w:rsidRPr="00AC7B33">
        <w:rPr>
          <w:rFonts w:ascii="Arial" w:hAnsi="Arial" w:cs="Arial"/>
          <w:b/>
        </w:rPr>
        <w:t>dd/mm/aaaa</w:t>
      </w:r>
      <w:r w:rsidRPr="00AC7B33">
        <w:rPr>
          <w:rFonts w:ascii="Arial" w:hAnsi="Arial" w:cs="Arial"/>
          <w:b/>
        </w:rPr>
        <w:t xml:space="preserve"> ENTRE E A XXXXXXXXXXXXXXXX</w:t>
      </w:r>
      <w:r w:rsidR="006668DF" w:rsidRPr="00AC7B33">
        <w:rPr>
          <w:rFonts w:ascii="Arial" w:hAnsi="Arial" w:cs="Arial"/>
          <w:b/>
        </w:rPr>
        <w:t xml:space="preserve"> E A YYYYYYYY</w:t>
      </w:r>
    </w:p>
    <w:p w14:paraId="08B79E98" w14:textId="77777777" w:rsidR="006E4EF3" w:rsidRPr="00AC7B33" w:rsidRDefault="006E4EF3" w:rsidP="006E4EF3">
      <w:pPr>
        <w:keepNext/>
        <w:jc w:val="center"/>
        <w:rPr>
          <w:rFonts w:ascii="Arial" w:hAnsi="Arial" w:cs="Arial"/>
          <w:b/>
          <w:u w:val="single"/>
        </w:rPr>
      </w:pPr>
    </w:p>
    <w:p w14:paraId="074BDADB" w14:textId="77777777" w:rsidR="006E4EF3" w:rsidRPr="00AC7B33" w:rsidRDefault="006E4EF3" w:rsidP="006E4EF3">
      <w:pPr>
        <w:spacing w:line="360" w:lineRule="exact"/>
        <w:rPr>
          <w:rFonts w:ascii="Arial" w:hAnsi="Arial" w:cs="Arial"/>
        </w:rPr>
      </w:pPr>
    </w:p>
    <w:p w14:paraId="0417A86D" w14:textId="77777777" w:rsidR="006668DF" w:rsidRPr="00AC7B33" w:rsidRDefault="006E4EF3" w:rsidP="006E4EF3">
      <w:pPr>
        <w:numPr>
          <w:ilvl w:val="0"/>
          <w:numId w:val="49"/>
        </w:numPr>
        <w:spacing w:after="240" w:line="360" w:lineRule="auto"/>
        <w:jc w:val="both"/>
        <w:rPr>
          <w:rFonts w:ascii="Arial" w:hAnsi="Arial" w:cs="Arial"/>
          <w:b/>
        </w:rPr>
      </w:pPr>
      <w:r w:rsidRPr="00AC7B33">
        <w:rPr>
          <w:rFonts w:ascii="Arial" w:hAnsi="Arial" w:cs="Arial"/>
          <w:b/>
        </w:rPr>
        <w:t>Energia Elétrica Contratada:</w:t>
      </w:r>
      <w:r w:rsidRPr="00AC7B33">
        <w:rPr>
          <w:rFonts w:ascii="Arial" w:hAnsi="Arial" w:cs="Arial"/>
        </w:rPr>
        <w:t xml:space="preserve"> xxxx MW médios</w:t>
      </w:r>
    </w:p>
    <w:p w14:paraId="1AA51F2A" w14:textId="77777777" w:rsidR="006E4EF3" w:rsidRPr="00AC7B33" w:rsidRDefault="006E4EF3" w:rsidP="006E4EF3">
      <w:pPr>
        <w:numPr>
          <w:ilvl w:val="0"/>
          <w:numId w:val="49"/>
        </w:numPr>
        <w:spacing w:after="240" w:line="360" w:lineRule="auto"/>
        <w:jc w:val="both"/>
        <w:rPr>
          <w:rFonts w:ascii="Arial" w:hAnsi="Arial" w:cs="Arial"/>
          <w:b/>
        </w:rPr>
      </w:pPr>
      <w:r w:rsidRPr="00AC7B33">
        <w:rPr>
          <w:rFonts w:ascii="Arial" w:hAnsi="Arial" w:cs="Arial"/>
          <w:b/>
        </w:rPr>
        <w:t>Tipo:</w:t>
      </w:r>
    </w:p>
    <w:p w14:paraId="4BA93F43" w14:textId="77777777" w:rsidR="006E4EF3" w:rsidRPr="00AC7B33" w:rsidRDefault="006E4EF3" w:rsidP="006E4EF3">
      <w:pPr>
        <w:numPr>
          <w:ilvl w:val="0"/>
          <w:numId w:val="49"/>
        </w:numPr>
        <w:spacing w:after="240" w:line="360" w:lineRule="auto"/>
        <w:jc w:val="both"/>
        <w:rPr>
          <w:rFonts w:ascii="Arial" w:hAnsi="Arial" w:cs="Arial"/>
        </w:rPr>
      </w:pPr>
      <w:r w:rsidRPr="00AC7B33">
        <w:rPr>
          <w:rFonts w:ascii="Arial" w:hAnsi="Arial" w:cs="Arial"/>
          <w:b/>
        </w:rPr>
        <w:t xml:space="preserve">Período de Suprimento: </w:t>
      </w:r>
      <w:r w:rsidR="006668DF" w:rsidRPr="00AC7B33">
        <w:rPr>
          <w:rFonts w:ascii="Arial" w:hAnsi="Arial" w:cs="Arial"/>
        </w:rPr>
        <w:t>dd</w:t>
      </w:r>
      <w:r w:rsidRPr="00AC7B33">
        <w:rPr>
          <w:rFonts w:ascii="Arial" w:hAnsi="Arial" w:cs="Arial"/>
        </w:rPr>
        <w:t>/</w:t>
      </w:r>
      <w:r w:rsidR="006668DF" w:rsidRPr="00AC7B33">
        <w:rPr>
          <w:rFonts w:ascii="Arial" w:hAnsi="Arial" w:cs="Arial"/>
        </w:rPr>
        <w:t>mm</w:t>
      </w:r>
      <w:r w:rsidRPr="00AC7B33">
        <w:rPr>
          <w:rFonts w:ascii="Arial" w:hAnsi="Arial" w:cs="Arial"/>
        </w:rPr>
        <w:t>/</w:t>
      </w:r>
      <w:r w:rsidR="006668DF" w:rsidRPr="00AC7B33">
        <w:rPr>
          <w:rFonts w:ascii="Arial" w:hAnsi="Arial" w:cs="Arial"/>
        </w:rPr>
        <w:t>aaaa</w:t>
      </w:r>
      <w:r w:rsidRPr="00AC7B33">
        <w:rPr>
          <w:rFonts w:ascii="Arial" w:hAnsi="Arial" w:cs="Arial"/>
        </w:rPr>
        <w:t xml:space="preserve"> a </w:t>
      </w:r>
      <w:r w:rsidR="006668DF" w:rsidRPr="00AC7B33">
        <w:rPr>
          <w:rFonts w:ascii="Arial" w:hAnsi="Arial" w:cs="Arial"/>
        </w:rPr>
        <w:t>dd/mm/aaaa</w:t>
      </w:r>
    </w:p>
    <w:p w14:paraId="36ECBF3D" w14:textId="77777777" w:rsidR="006E4EF3" w:rsidRPr="00AC7B33" w:rsidRDefault="006E4EF3" w:rsidP="006E4EF3">
      <w:pPr>
        <w:numPr>
          <w:ilvl w:val="0"/>
          <w:numId w:val="49"/>
        </w:numPr>
        <w:spacing w:after="240" w:line="360" w:lineRule="auto"/>
        <w:jc w:val="both"/>
        <w:rPr>
          <w:rFonts w:ascii="Arial" w:hAnsi="Arial" w:cs="Arial"/>
        </w:rPr>
      </w:pPr>
      <w:r w:rsidRPr="00AC7B33">
        <w:rPr>
          <w:rFonts w:ascii="Arial" w:hAnsi="Arial" w:cs="Arial"/>
          <w:b/>
        </w:rPr>
        <w:t>Volume: xxxxxx</w:t>
      </w:r>
      <w:r w:rsidRPr="00AC7B33">
        <w:rPr>
          <w:rFonts w:ascii="Arial" w:hAnsi="Arial" w:cs="Arial"/>
        </w:rPr>
        <w:t xml:space="preserve"> MW médios </w:t>
      </w:r>
    </w:p>
    <w:p w14:paraId="33714F18" w14:textId="77777777" w:rsidR="006E4EF3" w:rsidRPr="00AC7B33" w:rsidRDefault="006E4EF3" w:rsidP="006E4EF3">
      <w:pPr>
        <w:numPr>
          <w:ilvl w:val="0"/>
          <w:numId w:val="49"/>
        </w:numPr>
        <w:spacing w:after="240" w:line="360" w:lineRule="auto"/>
        <w:jc w:val="both"/>
        <w:rPr>
          <w:rFonts w:ascii="Arial" w:hAnsi="Arial" w:cs="Arial"/>
        </w:rPr>
      </w:pPr>
      <w:r w:rsidRPr="00AC7B33">
        <w:rPr>
          <w:rFonts w:ascii="Arial" w:hAnsi="Arial" w:cs="Arial"/>
          <w:b/>
        </w:rPr>
        <w:t xml:space="preserve">Sazonalização: </w:t>
      </w:r>
      <w:r w:rsidRPr="00AC7B33">
        <w:rPr>
          <w:rFonts w:ascii="Arial" w:hAnsi="Arial" w:cs="Arial"/>
          <w:i/>
        </w:rPr>
        <w:t>flat</w:t>
      </w:r>
    </w:p>
    <w:p w14:paraId="1CF40D95" w14:textId="77777777" w:rsidR="006E4EF3" w:rsidRPr="00AC7B33" w:rsidRDefault="006E4EF3" w:rsidP="006E4EF3">
      <w:pPr>
        <w:numPr>
          <w:ilvl w:val="0"/>
          <w:numId w:val="49"/>
        </w:numPr>
        <w:spacing w:after="240" w:line="360" w:lineRule="auto"/>
        <w:jc w:val="both"/>
        <w:rPr>
          <w:rFonts w:ascii="Arial" w:hAnsi="Arial" w:cs="Arial"/>
          <w:b/>
        </w:rPr>
      </w:pPr>
      <w:r w:rsidRPr="00AC7B33">
        <w:rPr>
          <w:rFonts w:ascii="Arial" w:hAnsi="Arial" w:cs="Arial"/>
          <w:b/>
        </w:rPr>
        <w:t xml:space="preserve">Modulação: </w:t>
      </w:r>
      <w:r w:rsidRPr="00AC7B33">
        <w:rPr>
          <w:rFonts w:ascii="Arial" w:hAnsi="Arial" w:cs="Arial"/>
          <w:i/>
        </w:rPr>
        <w:t>flat</w:t>
      </w:r>
    </w:p>
    <w:p w14:paraId="59B9DA01" w14:textId="77777777" w:rsidR="006E4EF3" w:rsidRPr="00AC7B33" w:rsidRDefault="006E4EF3" w:rsidP="006E4EF3">
      <w:pPr>
        <w:numPr>
          <w:ilvl w:val="0"/>
          <w:numId w:val="49"/>
        </w:numPr>
        <w:spacing w:after="240" w:line="360" w:lineRule="auto"/>
        <w:jc w:val="both"/>
        <w:rPr>
          <w:rFonts w:ascii="Arial" w:hAnsi="Arial" w:cs="Arial"/>
        </w:rPr>
      </w:pPr>
      <w:r w:rsidRPr="00AC7B33">
        <w:rPr>
          <w:rFonts w:ascii="Arial" w:hAnsi="Arial" w:cs="Arial"/>
          <w:b/>
        </w:rPr>
        <w:t xml:space="preserve">Submercado: </w:t>
      </w:r>
      <w:r w:rsidR="008F4445" w:rsidRPr="00AC7B33">
        <w:rPr>
          <w:rFonts w:ascii="Arial" w:hAnsi="Arial" w:cs="Arial"/>
          <w:b/>
        </w:rPr>
        <w:t>Norte</w:t>
      </w:r>
    </w:p>
    <w:p w14:paraId="49ED4024" w14:textId="77777777" w:rsidR="006E4EF3" w:rsidRPr="00AC7B33" w:rsidRDefault="006E4EF3" w:rsidP="006E4EF3">
      <w:pPr>
        <w:numPr>
          <w:ilvl w:val="0"/>
          <w:numId w:val="49"/>
        </w:numPr>
        <w:spacing w:after="240" w:line="360" w:lineRule="auto"/>
        <w:jc w:val="both"/>
        <w:rPr>
          <w:rFonts w:ascii="Arial" w:hAnsi="Arial" w:cs="Arial"/>
        </w:rPr>
      </w:pPr>
      <w:r w:rsidRPr="00AC7B33">
        <w:rPr>
          <w:rFonts w:ascii="Arial" w:hAnsi="Arial" w:cs="Arial"/>
          <w:b/>
        </w:rPr>
        <w:t xml:space="preserve">Preço: </w:t>
      </w:r>
      <w:r w:rsidRPr="00AC7B33">
        <w:rPr>
          <w:rFonts w:ascii="Arial" w:hAnsi="Arial" w:cs="Arial"/>
        </w:rPr>
        <w:t>R$ xxxxxxx/MWh</w:t>
      </w:r>
    </w:p>
    <w:p w14:paraId="2DC26E82" w14:textId="77777777" w:rsidR="00964975" w:rsidRPr="00AC7B33" w:rsidRDefault="00964975" w:rsidP="00964975">
      <w:pPr>
        <w:numPr>
          <w:ilvl w:val="0"/>
          <w:numId w:val="49"/>
        </w:numPr>
        <w:spacing w:after="240" w:line="360" w:lineRule="auto"/>
        <w:jc w:val="both"/>
        <w:rPr>
          <w:rFonts w:ascii="Arial" w:hAnsi="Arial" w:cs="Arial"/>
        </w:rPr>
      </w:pPr>
      <w:r w:rsidRPr="00AC7B33">
        <w:rPr>
          <w:rFonts w:ascii="Arial" w:hAnsi="Arial" w:cs="Arial"/>
          <w:b/>
        </w:rPr>
        <w:t>Condições de pagamento:</w:t>
      </w:r>
      <w:r w:rsidRPr="00AC7B33">
        <w:rPr>
          <w:rFonts w:ascii="Arial" w:hAnsi="Arial" w:cs="Arial"/>
        </w:rPr>
        <w:t xml:space="preserve"> Registro contra pagamento no </w:t>
      </w:r>
      <w:r w:rsidR="00440A9C" w:rsidRPr="00AC7B33">
        <w:rPr>
          <w:rFonts w:ascii="Arial" w:hAnsi="Arial" w:cs="Arial"/>
        </w:rPr>
        <w:t>6</w:t>
      </w:r>
      <w:r w:rsidRPr="00AC7B33">
        <w:rPr>
          <w:rFonts w:ascii="Arial" w:hAnsi="Arial" w:cs="Arial"/>
        </w:rPr>
        <w:t>º dia útil do mês subsequente ao fornecimento da energia elétrica</w:t>
      </w:r>
    </w:p>
    <w:p w14:paraId="17164B5E" w14:textId="77777777" w:rsidR="006E4EF3" w:rsidRPr="00AC7B33" w:rsidRDefault="006E4EF3" w:rsidP="006E4EF3">
      <w:pPr>
        <w:numPr>
          <w:ilvl w:val="0"/>
          <w:numId w:val="49"/>
        </w:numPr>
        <w:spacing w:after="240"/>
        <w:jc w:val="both"/>
        <w:rPr>
          <w:rFonts w:ascii="Arial" w:hAnsi="Arial" w:cs="Arial"/>
          <w:b/>
        </w:rPr>
      </w:pPr>
      <w:r w:rsidRPr="00AC7B33">
        <w:rPr>
          <w:rFonts w:ascii="Arial" w:hAnsi="Arial" w:cs="Arial"/>
          <w:b/>
        </w:rPr>
        <w:t xml:space="preserve">Termos e condições gerais: </w:t>
      </w:r>
      <w:r w:rsidRPr="00AC7B33">
        <w:rPr>
          <w:rFonts w:ascii="Arial" w:hAnsi="Arial" w:cs="Arial"/>
        </w:rPr>
        <w:t>Todos os termos e condições constantes do Contrato de Compra e Venda de Energia Celebrado</w:t>
      </w:r>
      <w:r w:rsidR="00964975" w:rsidRPr="00AC7B33">
        <w:rPr>
          <w:rFonts w:ascii="Arial" w:hAnsi="Arial" w:cs="Arial"/>
        </w:rPr>
        <w:t xml:space="preserve"> entre</w:t>
      </w:r>
      <w:r w:rsidR="00A85044" w:rsidRPr="00AC7B33">
        <w:rPr>
          <w:rFonts w:ascii="Arial" w:hAnsi="Arial" w:cs="Arial"/>
        </w:rPr>
        <w:t xml:space="preserve"> a</w:t>
      </w:r>
      <w:r w:rsidR="00964975" w:rsidRPr="00AC7B33">
        <w:rPr>
          <w:rFonts w:ascii="Arial" w:hAnsi="Arial" w:cs="Arial"/>
        </w:rPr>
        <w:t xml:space="preserve"> XXXX</w:t>
      </w:r>
      <w:r w:rsidRPr="00AC7B33">
        <w:rPr>
          <w:rFonts w:ascii="Arial" w:hAnsi="Arial" w:cs="Arial"/>
        </w:rPr>
        <w:t xml:space="preserve"> e a </w:t>
      </w:r>
      <w:r w:rsidR="006668DF" w:rsidRPr="00AC7B33">
        <w:rPr>
          <w:rFonts w:ascii="Arial" w:hAnsi="Arial" w:cs="Arial"/>
        </w:rPr>
        <w:t>YYYY</w:t>
      </w:r>
      <w:r w:rsidRPr="00AC7B33">
        <w:rPr>
          <w:rFonts w:ascii="Arial" w:hAnsi="Arial" w:cs="Arial"/>
        </w:rPr>
        <w:t>,</w:t>
      </w:r>
      <w:r w:rsidR="006668DF" w:rsidRPr="00AC7B33">
        <w:rPr>
          <w:rFonts w:ascii="Arial" w:hAnsi="Arial" w:cs="Arial"/>
        </w:rPr>
        <w:t xml:space="preserve"> conforme leilão realizado em dd/mm/aaaa</w:t>
      </w:r>
      <w:r w:rsidRPr="00AC7B33">
        <w:rPr>
          <w:rFonts w:ascii="Arial" w:hAnsi="Arial" w:cs="Arial"/>
        </w:rPr>
        <w:t>.</w:t>
      </w:r>
    </w:p>
    <w:sectPr w:rsidR="006E4EF3" w:rsidRPr="00AC7B33" w:rsidSect="006E343C">
      <w:headerReference w:type="default" r:id="rId7"/>
      <w:footerReference w:type="even" r:id="rId8"/>
      <w:footerReference w:type="default" r:id="rId9"/>
      <w:pgSz w:w="11907" w:h="16840" w:code="9"/>
      <w:pgMar w:top="1928" w:right="1531" w:bottom="1276"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55DD" w14:textId="77777777" w:rsidR="00B0496B" w:rsidRDefault="00B0496B">
      <w:r>
        <w:separator/>
      </w:r>
    </w:p>
  </w:endnote>
  <w:endnote w:type="continuationSeparator" w:id="0">
    <w:p w14:paraId="79EF0AAA" w14:textId="77777777" w:rsidR="00B0496B" w:rsidRDefault="00B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4B8F" w14:textId="77777777" w:rsidR="006C4344" w:rsidRDefault="00270685">
    <w:pPr>
      <w:pStyle w:val="Rodap"/>
      <w:framePr w:wrap="around" w:vAnchor="text" w:hAnchor="margin" w:xAlign="right" w:y="1"/>
      <w:rPr>
        <w:rStyle w:val="Nmerodepgina"/>
      </w:rPr>
    </w:pPr>
    <w:r>
      <w:rPr>
        <w:rStyle w:val="Nmerodepgina"/>
      </w:rPr>
      <w:fldChar w:fldCharType="begin"/>
    </w:r>
    <w:r w:rsidR="006C4344">
      <w:rPr>
        <w:rStyle w:val="Nmerodepgina"/>
      </w:rPr>
      <w:instrText xml:space="preserve">PAGE  </w:instrText>
    </w:r>
    <w:r>
      <w:rPr>
        <w:rStyle w:val="Nmerodepgina"/>
      </w:rPr>
      <w:fldChar w:fldCharType="separate"/>
    </w:r>
    <w:r w:rsidR="006C4344">
      <w:rPr>
        <w:rStyle w:val="Nmerodepgina"/>
        <w:noProof/>
      </w:rPr>
      <w:t>1</w:t>
    </w:r>
    <w:r>
      <w:rPr>
        <w:rStyle w:val="Nmerodepgina"/>
      </w:rPr>
      <w:fldChar w:fldCharType="end"/>
    </w:r>
  </w:p>
  <w:p w14:paraId="18C4684C" w14:textId="77777777" w:rsidR="006C4344" w:rsidRDefault="006C434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29FB" w14:textId="77777777" w:rsidR="006C4344" w:rsidRDefault="00270685">
    <w:pPr>
      <w:pStyle w:val="Rodap"/>
      <w:framePr w:wrap="around" w:vAnchor="text" w:hAnchor="page" w:x="5938" w:y="183"/>
      <w:rPr>
        <w:rStyle w:val="Nmerodepgina"/>
        <w:rFonts w:ascii="Arial" w:hAnsi="Arial" w:cs="Arial"/>
        <w:sz w:val="20"/>
      </w:rPr>
    </w:pPr>
    <w:r>
      <w:rPr>
        <w:rStyle w:val="Nmerodepgina"/>
        <w:rFonts w:ascii="Arial" w:hAnsi="Arial" w:cs="Arial"/>
        <w:sz w:val="20"/>
      </w:rPr>
      <w:fldChar w:fldCharType="begin"/>
    </w:r>
    <w:r w:rsidR="006C4344">
      <w:rPr>
        <w:rStyle w:val="Nmerodepgina"/>
        <w:rFonts w:ascii="Arial" w:hAnsi="Arial" w:cs="Arial"/>
        <w:sz w:val="20"/>
      </w:rPr>
      <w:instrText xml:space="preserve">PAGE  </w:instrText>
    </w:r>
    <w:r>
      <w:rPr>
        <w:rStyle w:val="Nmerodepgina"/>
        <w:rFonts w:ascii="Arial" w:hAnsi="Arial" w:cs="Arial"/>
        <w:sz w:val="20"/>
      </w:rPr>
      <w:fldChar w:fldCharType="separate"/>
    </w:r>
    <w:r w:rsidR="00A85044">
      <w:rPr>
        <w:rStyle w:val="Nmerodepgina"/>
        <w:rFonts w:ascii="Arial" w:hAnsi="Arial" w:cs="Arial"/>
        <w:noProof/>
        <w:sz w:val="20"/>
      </w:rPr>
      <w:t>16</w:t>
    </w:r>
    <w:r>
      <w:rPr>
        <w:rStyle w:val="Nmerodepgina"/>
        <w:rFonts w:ascii="Arial" w:hAnsi="Arial" w:cs="Arial"/>
        <w:sz w:val="20"/>
      </w:rPr>
      <w:fldChar w:fldCharType="end"/>
    </w:r>
  </w:p>
  <w:p w14:paraId="2D7C2B05" w14:textId="77777777" w:rsidR="006C4344" w:rsidRDefault="006C434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3DBB" w14:textId="77777777" w:rsidR="00B0496B" w:rsidRDefault="00B0496B">
      <w:r>
        <w:separator/>
      </w:r>
    </w:p>
  </w:footnote>
  <w:footnote w:type="continuationSeparator" w:id="0">
    <w:p w14:paraId="53027C6B" w14:textId="77777777" w:rsidR="00B0496B" w:rsidRDefault="00B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54" w14:textId="77777777" w:rsidR="006C4344" w:rsidRDefault="006C4344">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A45"/>
    <w:multiLevelType w:val="hybridMultilevel"/>
    <w:tmpl w:val="076E6C9C"/>
    <w:lvl w:ilvl="0" w:tplc="7A684672">
      <w:start w:val="1"/>
      <w:numFmt w:val="lowerRoman"/>
      <w:lvlText w:val="(%1)"/>
      <w:lvlJc w:val="left"/>
      <w:pPr>
        <w:tabs>
          <w:tab w:val="num" w:pos="1080"/>
        </w:tabs>
        <w:ind w:left="1080" w:hanging="720"/>
      </w:pPr>
      <w:rPr>
        <w:rFonts w:ascii="Arial" w:hAnsi="Arial"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6D7A7D"/>
    <w:multiLevelType w:val="hybridMultilevel"/>
    <w:tmpl w:val="39D054A0"/>
    <w:lvl w:ilvl="0" w:tplc="AC04CA22">
      <w:start w:val="1"/>
      <w:numFmt w:val="decimal"/>
      <w:lvlText w:val="%1."/>
      <w:lvlJc w:val="left"/>
      <w:pPr>
        <w:tabs>
          <w:tab w:val="num" w:pos="567"/>
        </w:tabs>
        <w:ind w:left="567" w:hanging="567"/>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1E85CE8"/>
    <w:multiLevelType w:val="multilevel"/>
    <w:tmpl w:val="0756C15C"/>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BAA30CB"/>
    <w:multiLevelType w:val="hybridMultilevel"/>
    <w:tmpl w:val="08C84D58"/>
    <w:lvl w:ilvl="0" w:tplc="7BD2952A">
      <w:start w:val="1"/>
      <w:numFmt w:val="bullet"/>
      <w:lvlText w:val="-"/>
      <w:lvlJc w:val="left"/>
      <w:pPr>
        <w:ind w:left="1429" w:hanging="360"/>
      </w:pPr>
      <w:rPr>
        <w:rFonts w:hAnsi="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C3E6A9F"/>
    <w:multiLevelType w:val="hybridMultilevel"/>
    <w:tmpl w:val="613CAEBE"/>
    <w:lvl w:ilvl="0" w:tplc="9B7EADE2">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E3A07DC"/>
    <w:multiLevelType w:val="multilevel"/>
    <w:tmpl w:val="3AB0BDF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4F2B9A"/>
    <w:multiLevelType w:val="hybridMultilevel"/>
    <w:tmpl w:val="EA80EFC6"/>
    <w:lvl w:ilvl="0" w:tplc="7A684672">
      <w:start w:val="1"/>
      <w:numFmt w:val="lowerRoman"/>
      <w:lvlText w:val="(%1)"/>
      <w:lvlJc w:val="left"/>
      <w:pPr>
        <w:tabs>
          <w:tab w:val="num" w:pos="1080"/>
        </w:tabs>
        <w:ind w:left="1080" w:hanging="720"/>
      </w:pPr>
      <w:rPr>
        <w:rFonts w:ascii="Arial" w:hAnsi="Arial"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904158"/>
    <w:multiLevelType w:val="singleLevel"/>
    <w:tmpl w:val="0AFCA5F0"/>
    <w:lvl w:ilvl="0">
      <w:start w:val="1"/>
      <w:numFmt w:val="lowerLetter"/>
      <w:lvlText w:val="%1)"/>
      <w:lvlJc w:val="left"/>
      <w:pPr>
        <w:tabs>
          <w:tab w:val="num" w:pos="720"/>
        </w:tabs>
        <w:ind w:left="720" w:hanging="720"/>
      </w:pPr>
      <w:rPr>
        <w:rFonts w:hint="default"/>
        <w:b w:val="0"/>
        <w:i w:val="0"/>
        <w:color w:val="auto"/>
      </w:rPr>
    </w:lvl>
  </w:abstractNum>
  <w:abstractNum w:abstractNumId="8" w15:restartNumberingAfterBreak="0">
    <w:nsid w:val="10B22C81"/>
    <w:multiLevelType w:val="multilevel"/>
    <w:tmpl w:val="38FCA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15CA11FB"/>
    <w:multiLevelType w:val="hybridMultilevel"/>
    <w:tmpl w:val="0D8E731A"/>
    <w:lvl w:ilvl="0" w:tplc="7A684672">
      <w:start w:val="1"/>
      <w:numFmt w:val="lowerRoman"/>
      <w:lvlText w:val="(%1)"/>
      <w:lvlJc w:val="left"/>
      <w:pPr>
        <w:tabs>
          <w:tab w:val="num" w:pos="1080"/>
        </w:tabs>
        <w:ind w:left="1080" w:hanging="720"/>
      </w:pPr>
      <w:rPr>
        <w:rFonts w:ascii="Arial" w:hAnsi="Arial"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C81AFE"/>
    <w:multiLevelType w:val="multilevel"/>
    <w:tmpl w:val="67DCF19E"/>
    <w:lvl w:ilvl="0">
      <w:start w:val="11"/>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7DB5CBC"/>
    <w:multiLevelType w:val="multilevel"/>
    <w:tmpl w:val="0F48C1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AFF57B5"/>
    <w:multiLevelType w:val="hybridMultilevel"/>
    <w:tmpl w:val="16F88BF8"/>
    <w:lvl w:ilvl="0" w:tplc="FFFFFFFF">
      <w:start w:val="1"/>
      <w:numFmt w:val="lowerLetter"/>
      <w:lvlText w:val="%1)"/>
      <w:lvlJc w:val="left"/>
      <w:pPr>
        <w:tabs>
          <w:tab w:val="num" w:pos="1724"/>
        </w:tabs>
        <w:ind w:left="1724" w:hanging="360"/>
      </w:pPr>
      <w:rPr>
        <w:rFonts w:cs="Times New Roman"/>
      </w:rPr>
    </w:lvl>
    <w:lvl w:ilvl="1" w:tplc="FFFFFFFF">
      <w:start w:val="1"/>
      <w:numFmt w:val="lowerLetter"/>
      <w:lvlText w:val="%2."/>
      <w:lvlJc w:val="left"/>
      <w:pPr>
        <w:tabs>
          <w:tab w:val="num" w:pos="2444"/>
        </w:tabs>
        <w:ind w:left="2444" w:hanging="360"/>
      </w:pPr>
      <w:rPr>
        <w:rFonts w:cs="Times New Roman"/>
      </w:rPr>
    </w:lvl>
    <w:lvl w:ilvl="2" w:tplc="FFFFFFFF" w:tentative="1">
      <w:start w:val="1"/>
      <w:numFmt w:val="lowerRoman"/>
      <w:lvlText w:val="%3."/>
      <w:lvlJc w:val="right"/>
      <w:pPr>
        <w:tabs>
          <w:tab w:val="num" w:pos="3164"/>
        </w:tabs>
        <w:ind w:left="3164" w:hanging="180"/>
      </w:pPr>
      <w:rPr>
        <w:rFonts w:cs="Times New Roman"/>
      </w:rPr>
    </w:lvl>
    <w:lvl w:ilvl="3" w:tplc="FFFFFFFF" w:tentative="1">
      <w:start w:val="1"/>
      <w:numFmt w:val="decimal"/>
      <w:lvlText w:val="%4."/>
      <w:lvlJc w:val="left"/>
      <w:pPr>
        <w:tabs>
          <w:tab w:val="num" w:pos="3884"/>
        </w:tabs>
        <w:ind w:left="3884" w:hanging="360"/>
      </w:pPr>
      <w:rPr>
        <w:rFonts w:cs="Times New Roman"/>
      </w:rPr>
    </w:lvl>
    <w:lvl w:ilvl="4" w:tplc="FFFFFFFF" w:tentative="1">
      <w:start w:val="1"/>
      <w:numFmt w:val="lowerLetter"/>
      <w:lvlText w:val="%5."/>
      <w:lvlJc w:val="left"/>
      <w:pPr>
        <w:tabs>
          <w:tab w:val="num" w:pos="4604"/>
        </w:tabs>
        <w:ind w:left="4604" w:hanging="360"/>
      </w:pPr>
      <w:rPr>
        <w:rFonts w:cs="Times New Roman"/>
      </w:rPr>
    </w:lvl>
    <w:lvl w:ilvl="5" w:tplc="FFFFFFFF" w:tentative="1">
      <w:start w:val="1"/>
      <w:numFmt w:val="lowerRoman"/>
      <w:lvlText w:val="%6."/>
      <w:lvlJc w:val="right"/>
      <w:pPr>
        <w:tabs>
          <w:tab w:val="num" w:pos="5324"/>
        </w:tabs>
        <w:ind w:left="5324" w:hanging="180"/>
      </w:pPr>
      <w:rPr>
        <w:rFonts w:cs="Times New Roman"/>
      </w:rPr>
    </w:lvl>
    <w:lvl w:ilvl="6" w:tplc="FFFFFFFF" w:tentative="1">
      <w:start w:val="1"/>
      <w:numFmt w:val="decimal"/>
      <w:lvlText w:val="%7."/>
      <w:lvlJc w:val="left"/>
      <w:pPr>
        <w:tabs>
          <w:tab w:val="num" w:pos="6044"/>
        </w:tabs>
        <w:ind w:left="6044" w:hanging="360"/>
      </w:pPr>
      <w:rPr>
        <w:rFonts w:cs="Times New Roman"/>
      </w:rPr>
    </w:lvl>
    <w:lvl w:ilvl="7" w:tplc="FFFFFFFF" w:tentative="1">
      <w:start w:val="1"/>
      <w:numFmt w:val="lowerLetter"/>
      <w:lvlText w:val="%8."/>
      <w:lvlJc w:val="left"/>
      <w:pPr>
        <w:tabs>
          <w:tab w:val="num" w:pos="6764"/>
        </w:tabs>
        <w:ind w:left="6764" w:hanging="360"/>
      </w:pPr>
      <w:rPr>
        <w:rFonts w:cs="Times New Roman"/>
      </w:rPr>
    </w:lvl>
    <w:lvl w:ilvl="8" w:tplc="FFFFFFFF" w:tentative="1">
      <w:start w:val="1"/>
      <w:numFmt w:val="lowerRoman"/>
      <w:lvlText w:val="%9."/>
      <w:lvlJc w:val="right"/>
      <w:pPr>
        <w:tabs>
          <w:tab w:val="num" w:pos="7484"/>
        </w:tabs>
        <w:ind w:left="7484" w:hanging="180"/>
      </w:pPr>
      <w:rPr>
        <w:rFonts w:cs="Times New Roman"/>
      </w:rPr>
    </w:lvl>
  </w:abstractNum>
  <w:abstractNum w:abstractNumId="13" w15:restartNumberingAfterBreak="0">
    <w:nsid w:val="1E473C6B"/>
    <w:multiLevelType w:val="hybridMultilevel"/>
    <w:tmpl w:val="2D4E7B8A"/>
    <w:lvl w:ilvl="0" w:tplc="7A684672">
      <w:start w:val="1"/>
      <w:numFmt w:val="lowerRoman"/>
      <w:lvlText w:val="(%1)"/>
      <w:lvlJc w:val="left"/>
      <w:pPr>
        <w:tabs>
          <w:tab w:val="num" w:pos="1080"/>
        </w:tabs>
        <w:ind w:left="1080" w:hanging="720"/>
      </w:pPr>
      <w:rPr>
        <w:rFonts w:ascii="Arial" w:hAnsi="Arial"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D2474B"/>
    <w:multiLevelType w:val="hybridMultilevel"/>
    <w:tmpl w:val="8A820110"/>
    <w:lvl w:ilvl="0" w:tplc="7A684672">
      <w:start w:val="1"/>
      <w:numFmt w:val="lowerRoman"/>
      <w:lvlText w:val="(%1)"/>
      <w:lvlJc w:val="left"/>
      <w:pPr>
        <w:tabs>
          <w:tab w:val="num" w:pos="1080"/>
        </w:tabs>
        <w:ind w:left="1080" w:hanging="720"/>
      </w:pPr>
      <w:rPr>
        <w:rFonts w:ascii="Arial" w:hAnsi="Arial"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6E1EEE"/>
    <w:multiLevelType w:val="hybridMultilevel"/>
    <w:tmpl w:val="7DA83DBA"/>
    <w:lvl w:ilvl="0" w:tplc="8F38D93C">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2E7A27C1"/>
    <w:multiLevelType w:val="hybridMultilevel"/>
    <w:tmpl w:val="9978F626"/>
    <w:lvl w:ilvl="0" w:tplc="7BD2952A">
      <w:start w:val="1"/>
      <w:numFmt w:val="bullet"/>
      <w:lvlText w:val="-"/>
      <w:lvlJc w:val="left"/>
      <w:pPr>
        <w:ind w:left="1429" w:hanging="360"/>
      </w:pPr>
      <w:rPr>
        <w:rFonts w:hAnsi="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301B345E"/>
    <w:multiLevelType w:val="multilevel"/>
    <w:tmpl w:val="6A7CB5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69655C8"/>
    <w:multiLevelType w:val="multilevel"/>
    <w:tmpl w:val="C144E642"/>
    <w:lvl w:ilvl="0">
      <w:start w:val="9"/>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8CD4FB5"/>
    <w:multiLevelType w:val="hybridMultilevel"/>
    <w:tmpl w:val="BFDAA408"/>
    <w:lvl w:ilvl="0" w:tplc="F9C0C422">
      <w:start w:val="1"/>
      <w:numFmt w:val="lowerLetter"/>
      <w:lvlText w:val="%1)"/>
      <w:lvlJc w:val="left"/>
      <w:pPr>
        <w:tabs>
          <w:tab w:val="num" w:pos="1985"/>
        </w:tabs>
        <w:ind w:left="1985"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560FF"/>
    <w:multiLevelType w:val="hybridMultilevel"/>
    <w:tmpl w:val="C2C69F74"/>
    <w:lvl w:ilvl="0" w:tplc="7BD2952A">
      <w:start w:val="1"/>
      <w:numFmt w:val="bullet"/>
      <w:lvlText w:val="-"/>
      <w:lvlJc w:val="left"/>
      <w:pPr>
        <w:ind w:left="1429" w:hanging="360"/>
      </w:pPr>
      <w:rPr>
        <w:rFonts w:hAnsi="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E091B92"/>
    <w:multiLevelType w:val="multilevel"/>
    <w:tmpl w:val="C1D6D4B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0E3118"/>
    <w:multiLevelType w:val="multilevel"/>
    <w:tmpl w:val="2B5CB62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F416667"/>
    <w:multiLevelType w:val="multilevel"/>
    <w:tmpl w:val="A5C27C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0511CDA"/>
    <w:multiLevelType w:val="multilevel"/>
    <w:tmpl w:val="10BC6E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1AC19AE"/>
    <w:multiLevelType w:val="hybridMultilevel"/>
    <w:tmpl w:val="A82A052C"/>
    <w:lvl w:ilvl="0" w:tplc="AF3291BE">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3E16C4"/>
    <w:multiLevelType w:val="multilevel"/>
    <w:tmpl w:val="2C949FD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5FB682E"/>
    <w:multiLevelType w:val="multilevel"/>
    <w:tmpl w:val="A89E37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ADA458F"/>
    <w:multiLevelType w:val="hybridMultilevel"/>
    <w:tmpl w:val="0706D2DA"/>
    <w:lvl w:ilvl="0" w:tplc="6A76886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4C773658"/>
    <w:multiLevelType w:val="multilevel"/>
    <w:tmpl w:val="F75417F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EFC6EA2"/>
    <w:multiLevelType w:val="multilevel"/>
    <w:tmpl w:val="13AC1D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93A4EF8"/>
    <w:multiLevelType w:val="hybridMultilevel"/>
    <w:tmpl w:val="021ADF6A"/>
    <w:lvl w:ilvl="0" w:tplc="5D948BD6">
      <w:start w:val="1"/>
      <w:numFmt w:val="lowerLetter"/>
      <w:lvlText w:val="%1)"/>
      <w:lvlJc w:val="left"/>
      <w:pPr>
        <w:tabs>
          <w:tab w:val="num" w:pos="1985"/>
        </w:tabs>
        <w:ind w:left="1985" w:hanging="567"/>
      </w:pPr>
      <w:rPr>
        <w:rFonts w:hint="default"/>
      </w:rPr>
    </w:lvl>
    <w:lvl w:ilvl="1" w:tplc="948A0640">
      <w:start w:val="1"/>
      <w:numFmt w:val="upperRoman"/>
      <w:lvlText w:val="%2."/>
      <w:lvlJc w:val="right"/>
      <w:pPr>
        <w:tabs>
          <w:tab w:val="num" w:pos="357"/>
        </w:tabs>
        <w:ind w:left="402" w:hanging="45"/>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BE82928"/>
    <w:multiLevelType w:val="hybridMultilevel"/>
    <w:tmpl w:val="FA30C050"/>
    <w:lvl w:ilvl="0" w:tplc="28F80B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306C7"/>
    <w:multiLevelType w:val="multilevel"/>
    <w:tmpl w:val="5DBC84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5E9D648D"/>
    <w:multiLevelType w:val="hybridMultilevel"/>
    <w:tmpl w:val="6C882606"/>
    <w:lvl w:ilvl="0" w:tplc="7A684672">
      <w:start w:val="1"/>
      <w:numFmt w:val="lowerRoman"/>
      <w:lvlText w:val="(%1)"/>
      <w:lvlJc w:val="left"/>
      <w:pPr>
        <w:tabs>
          <w:tab w:val="num" w:pos="1080"/>
        </w:tabs>
        <w:ind w:left="1080" w:hanging="720"/>
      </w:pPr>
      <w:rPr>
        <w:rFonts w:ascii="Arial" w:hAnsi="Arial"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833A14"/>
    <w:multiLevelType w:val="hybridMultilevel"/>
    <w:tmpl w:val="F8A2EECE"/>
    <w:lvl w:ilvl="0" w:tplc="853CD02E">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6" w15:restartNumberingAfterBreak="0">
    <w:nsid w:val="68375394"/>
    <w:multiLevelType w:val="multilevel"/>
    <w:tmpl w:val="A89E37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A1C05EF"/>
    <w:multiLevelType w:val="multilevel"/>
    <w:tmpl w:val="847CEBB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AB27AA2"/>
    <w:multiLevelType w:val="hybridMultilevel"/>
    <w:tmpl w:val="0BB6B06E"/>
    <w:lvl w:ilvl="0" w:tplc="C3E4798A">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9" w15:restartNumberingAfterBreak="0">
    <w:nsid w:val="71406FCE"/>
    <w:multiLevelType w:val="multilevel"/>
    <w:tmpl w:val="DF508472"/>
    <w:lvl w:ilvl="0">
      <w:start w:val="3"/>
      <w:numFmt w:val="decimal"/>
      <w:lvlText w:val="%1"/>
      <w:lvlJc w:val="left"/>
      <w:pPr>
        <w:tabs>
          <w:tab w:val="num" w:pos="720"/>
        </w:tabs>
        <w:ind w:left="720" w:hanging="720"/>
      </w:pPr>
      <w:rPr>
        <w:rFonts w:hint="default"/>
      </w:rPr>
    </w:lvl>
    <w:lvl w:ilvl="1">
      <w:start w:val="5"/>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1732A33"/>
    <w:multiLevelType w:val="multilevel"/>
    <w:tmpl w:val="3C28328A"/>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1895A09"/>
    <w:multiLevelType w:val="multilevel"/>
    <w:tmpl w:val="C144E642"/>
    <w:lvl w:ilvl="0">
      <w:start w:val="9"/>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4F52515"/>
    <w:multiLevelType w:val="multilevel"/>
    <w:tmpl w:val="992826F2"/>
    <w:lvl w:ilvl="0">
      <w:start w:val="5"/>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3" w15:restartNumberingAfterBreak="0">
    <w:nsid w:val="77DB6512"/>
    <w:multiLevelType w:val="multilevel"/>
    <w:tmpl w:val="7A405A36"/>
    <w:lvl w:ilvl="0">
      <w:start w:val="13"/>
      <w:numFmt w:val="decimal"/>
      <w:lvlText w:val="%1"/>
      <w:lvlJc w:val="left"/>
      <w:pPr>
        <w:tabs>
          <w:tab w:val="num" w:pos="420"/>
        </w:tabs>
        <w:ind w:left="420" w:hanging="420"/>
      </w:pPr>
      <w:rPr>
        <w:rFonts w:hint="default"/>
      </w:rPr>
    </w:lvl>
    <w:lvl w:ilvl="1">
      <w:start w:val="1"/>
      <w:numFmt w:val="decimal"/>
      <w:lvlText w:val="1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90F0888"/>
    <w:multiLevelType w:val="hybridMultilevel"/>
    <w:tmpl w:val="E5CC5D6E"/>
    <w:lvl w:ilvl="0" w:tplc="9544BC42">
      <w:start w:val="1"/>
      <w:numFmt w:val="upperRoman"/>
      <w:lvlText w:val="%1."/>
      <w:lvlJc w:val="right"/>
      <w:pPr>
        <w:tabs>
          <w:tab w:val="num" w:pos="229"/>
        </w:tabs>
        <w:ind w:left="229" w:firstLine="678"/>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A346F19"/>
    <w:multiLevelType w:val="hybridMultilevel"/>
    <w:tmpl w:val="B476A19C"/>
    <w:lvl w:ilvl="0" w:tplc="7BD2952A">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42C29"/>
    <w:multiLevelType w:val="hybridMultilevel"/>
    <w:tmpl w:val="B71645F2"/>
    <w:lvl w:ilvl="0" w:tplc="4F723E6C">
      <w:start w:val="1"/>
      <w:numFmt w:val="lowerRoman"/>
      <w:lvlText w:val="(%1)"/>
      <w:lvlJc w:val="left"/>
      <w:pPr>
        <w:tabs>
          <w:tab w:val="num" w:pos="1418"/>
        </w:tabs>
        <w:ind w:left="1418" w:hanging="68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CBE671F"/>
    <w:multiLevelType w:val="multilevel"/>
    <w:tmpl w:val="A89E37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E1B2FAF"/>
    <w:multiLevelType w:val="hybridMultilevel"/>
    <w:tmpl w:val="FC56115E"/>
    <w:lvl w:ilvl="0" w:tplc="4F66549A">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5"/>
  </w:num>
  <w:num w:numId="2">
    <w:abstractNumId w:val="31"/>
  </w:num>
  <w:num w:numId="3">
    <w:abstractNumId w:val="44"/>
  </w:num>
  <w:num w:numId="4">
    <w:abstractNumId w:val="40"/>
  </w:num>
  <w:num w:numId="5">
    <w:abstractNumId w:val="19"/>
  </w:num>
  <w:num w:numId="6">
    <w:abstractNumId w:val="46"/>
  </w:num>
  <w:num w:numId="7">
    <w:abstractNumId w:val="41"/>
  </w:num>
  <w:num w:numId="8">
    <w:abstractNumId w:val="10"/>
  </w:num>
  <w:num w:numId="9">
    <w:abstractNumId w:val="37"/>
  </w:num>
  <w:num w:numId="10">
    <w:abstractNumId w:val="18"/>
  </w:num>
  <w:num w:numId="11">
    <w:abstractNumId w:val="5"/>
  </w:num>
  <w:num w:numId="12">
    <w:abstractNumId w:val="2"/>
  </w:num>
  <w:num w:numId="13">
    <w:abstractNumId w:val="21"/>
  </w:num>
  <w:num w:numId="14">
    <w:abstractNumId w:val="22"/>
  </w:num>
  <w:num w:numId="15">
    <w:abstractNumId w:val="48"/>
  </w:num>
  <w:num w:numId="16">
    <w:abstractNumId w:val="15"/>
  </w:num>
  <w:num w:numId="17">
    <w:abstractNumId w:val="4"/>
  </w:num>
  <w:num w:numId="18">
    <w:abstractNumId w:val="32"/>
  </w:num>
  <w:num w:numId="19">
    <w:abstractNumId w:val="16"/>
  </w:num>
  <w:num w:numId="20">
    <w:abstractNumId w:val="35"/>
  </w:num>
  <w:num w:numId="21">
    <w:abstractNumId w:val="20"/>
  </w:num>
  <w:num w:numId="22">
    <w:abstractNumId w:val="38"/>
  </w:num>
  <w:num w:numId="23">
    <w:abstractNumId w:val="3"/>
  </w:num>
  <w:num w:numId="24">
    <w:abstractNumId w:val="28"/>
  </w:num>
  <w:num w:numId="25">
    <w:abstractNumId w:val="17"/>
  </w:num>
  <w:num w:numId="26">
    <w:abstractNumId w:val="29"/>
  </w:num>
  <w:num w:numId="27">
    <w:abstractNumId w:val="7"/>
  </w:num>
  <w:num w:numId="28">
    <w:abstractNumId w:val="8"/>
  </w:num>
  <w:num w:numId="29">
    <w:abstractNumId w:val="11"/>
  </w:num>
  <w:num w:numId="30">
    <w:abstractNumId w:val="43"/>
  </w:num>
  <w:num w:numId="31">
    <w:abstractNumId w:val="26"/>
  </w:num>
  <w:num w:numId="32">
    <w:abstractNumId w:val="42"/>
  </w:num>
  <w:num w:numId="33">
    <w:abstractNumId w:val="24"/>
  </w:num>
  <w:num w:numId="34">
    <w:abstractNumId w:val="23"/>
  </w:num>
  <w:num w:numId="35">
    <w:abstractNumId w:val="30"/>
  </w:num>
  <w:num w:numId="36">
    <w:abstractNumId w:val="39"/>
  </w:num>
  <w:num w:numId="37">
    <w:abstractNumId w:val="47"/>
  </w:num>
  <w:num w:numId="38">
    <w:abstractNumId w:val="27"/>
  </w:num>
  <w:num w:numId="39">
    <w:abstractNumId w:val="36"/>
  </w:num>
  <w:num w:numId="40">
    <w:abstractNumId w:val="33"/>
  </w:num>
  <w:num w:numId="41">
    <w:abstractNumId w:val="25"/>
  </w:num>
  <w:num w:numId="42">
    <w:abstractNumId w:val="12"/>
  </w:num>
  <w:num w:numId="43">
    <w:abstractNumId w:val="0"/>
  </w:num>
  <w:num w:numId="44">
    <w:abstractNumId w:val="6"/>
  </w:num>
  <w:num w:numId="45">
    <w:abstractNumId w:val="34"/>
  </w:num>
  <w:num w:numId="46">
    <w:abstractNumId w:val="9"/>
  </w:num>
  <w:num w:numId="47">
    <w:abstractNumId w:val="14"/>
  </w:num>
  <w:num w:numId="48">
    <w:abstractNumId w:val="13"/>
  </w:num>
  <w:num w:numId="4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a Thomaz">
    <w15:presenceInfo w15:providerId="Windows Live" w15:userId="27998e186dd40799"/>
  </w15:person>
  <w15:person w15:author="Leonardo Cardoso Naves">
    <w15:presenceInfo w15:providerId="AD" w15:userId="S::leonardo.naves@eletronorte.gov.br::b4a786ab-5bd8-40ae-a0bd-4806b3b5c8a3"/>
  </w15:person>
  <w15:person w15:author="Alfredo Jose Azevedo Correa">
    <w15:presenceInfo w15:providerId="AD" w15:userId="S::alfredo.correa@eletronorte.gov.br::81da8126-b3fd-4fdb-98a5-76a60325ac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strokecolor="#9c0">
      <v:stroke color="#9c0"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F0"/>
    <w:rsid w:val="0000413A"/>
    <w:rsid w:val="00004CD7"/>
    <w:rsid w:val="0000577A"/>
    <w:rsid w:val="00007495"/>
    <w:rsid w:val="0000788A"/>
    <w:rsid w:val="000119B5"/>
    <w:rsid w:val="000145B9"/>
    <w:rsid w:val="00016572"/>
    <w:rsid w:val="0002282A"/>
    <w:rsid w:val="00024942"/>
    <w:rsid w:val="00031BEB"/>
    <w:rsid w:val="000348DD"/>
    <w:rsid w:val="00037A1B"/>
    <w:rsid w:val="00037D28"/>
    <w:rsid w:val="00041CA2"/>
    <w:rsid w:val="00045590"/>
    <w:rsid w:val="0004605F"/>
    <w:rsid w:val="00060B11"/>
    <w:rsid w:val="000619A7"/>
    <w:rsid w:val="000622A2"/>
    <w:rsid w:val="00066134"/>
    <w:rsid w:val="00076BE5"/>
    <w:rsid w:val="000775AE"/>
    <w:rsid w:val="000804C6"/>
    <w:rsid w:val="00081A66"/>
    <w:rsid w:val="00084047"/>
    <w:rsid w:val="00087424"/>
    <w:rsid w:val="00087DD9"/>
    <w:rsid w:val="00090621"/>
    <w:rsid w:val="00090D4D"/>
    <w:rsid w:val="00093C2A"/>
    <w:rsid w:val="00097270"/>
    <w:rsid w:val="000A0074"/>
    <w:rsid w:val="000A2D1D"/>
    <w:rsid w:val="000A7F0B"/>
    <w:rsid w:val="000B0A48"/>
    <w:rsid w:val="000B4090"/>
    <w:rsid w:val="000D4C32"/>
    <w:rsid w:val="000E32B8"/>
    <w:rsid w:val="000E684B"/>
    <w:rsid w:val="000E74F6"/>
    <w:rsid w:val="000F06F7"/>
    <w:rsid w:val="000F45D0"/>
    <w:rsid w:val="001023B5"/>
    <w:rsid w:val="00105AFE"/>
    <w:rsid w:val="001104A7"/>
    <w:rsid w:val="00111824"/>
    <w:rsid w:val="0011797D"/>
    <w:rsid w:val="0013486A"/>
    <w:rsid w:val="00136822"/>
    <w:rsid w:val="001369F9"/>
    <w:rsid w:val="00140C46"/>
    <w:rsid w:val="001412FD"/>
    <w:rsid w:val="00146086"/>
    <w:rsid w:val="00153905"/>
    <w:rsid w:val="00153AAA"/>
    <w:rsid w:val="00157402"/>
    <w:rsid w:val="001576F2"/>
    <w:rsid w:val="00164F99"/>
    <w:rsid w:val="001743E7"/>
    <w:rsid w:val="00182E49"/>
    <w:rsid w:val="00184CB6"/>
    <w:rsid w:val="0018721A"/>
    <w:rsid w:val="001905AA"/>
    <w:rsid w:val="00193C42"/>
    <w:rsid w:val="00194389"/>
    <w:rsid w:val="00197BC8"/>
    <w:rsid w:val="001A255E"/>
    <w:rsid w:val="001A7271"/>
    <w:rsid w:val="001A730C"/>
    <w:rsid w:val="001B5DDC"/>
    <w:rsid w:val="001B6095"/>
    <w:rsid w:val="001C055A"/>
    <w:rsid w:val="001C2AF4"/>
    <w:rsid w:val="001D2234"/>
    <w:rsid w:val="001E39D7"/>
    <w:rsid w:val="001E4664"/>
    <w:rsid w:val="001E4AE9"/>
    <w:rsid w:val="001F0720"/>
    <w:rsid w:val="001F0A02"/>
    <w:rsid w:val="001F22D1"/>
    <w:rsid w:val="001F46B2"/>
    <w:rsid w:val="00200B8A"/>
    <w:rsid w:val="00202027"/>
    <w:rsid w:val="00205036"/>
    <w:rsid w:val="0021111B"/>
    <w:rsid w:val="00211341"/>
    <w:rsid w:val="0021161E"/>
    <w:rsid w:val="002124D5"/>
    <w:rsid w:val="002147F0"/>
    <w:rsid w:val="00217A5E"/>
    <w:rsid w:val="00221358"/>
    <w:rsid w:val="002246AD"/>
    <w:rsid w:val="00231340"/>
    <w:rsid w:val="00233D37"/>
    <w:rsid w:val="002349FB"/>
    <w:rsid w:val="002369E7"/>
    <w:rsid w:val="00253899"/>
    <w:rsid w:val="00255486"/>
    <w:rsid w:val="002573CF"/>
    <w:rsid w:val="00257A0B"/>
    <w:rsid w:val="00262ADC"/>
    <w:rsid w:val="002671ED"/>
    <w:rsid w:val="0027029B"/>
    <w:rsid w:val="00270685"/>
    <w:rsid w:val="002760DA"/>
    <w:rsid w:val="00282CFA"/>
    <w:rsid w:val="002869E3"/>
    <w:rsid w:val="00287458"/>
    <w:rsid w:val="002930C8"/>
    <w:rsid w:val="002A4458"/>
    <w:rsid w:val="002A5A45"/>
    <w:rsid w:val="002B3EC3"/>
    <w:rsid w:val="002B52AB"/>
    <w:rsid w:val="002B7840"/>
    <w:rsid w:val="002C1228"/>
    <w:rsid w:val="002C4EE7"/>
    <w:rsid w:val="002D2EA2"/>
    <w:rsid w:val="002D3DE8"/>
    <w:rsid w:val="002D6BA9"/>
    <w:rsid w:val="002D6F3A"/>
    <w:rsid w:val="002E0E67"/>
    <w:rsid w:val="002E2A02"/>
    <w:rsid w:val="002E6C87"/>
    <w:rsid w:val="002F1D1A"/>
    <w:rsid w:val="002F23A1"/>
    <w:rsid w:val="002F72FB"/>
    <w:rsid w:val="00302FB0"/>
    <w:rsid w:val="0030442E"/>
    <w:rsid w:val="00312803"/>
    <w:rsid w:val="0031370F"/>
    <w:rsid w:val="00316D0A"/>
    <w:rsid w:val="0032003F"/>
    <w:rsid w:val="0032256C"/>
    <w:rsid w:val="00335B26"/>
    <w:rsid w:val="00340629"/>
    <w:rsid w:val="0034630B"/>
    <w:rsid w:val="003500B1"/>
    <w:rsid w:val="0035340E"/>
    <w:rsid w:val="00356D5E"/>
    <w:rsid w:val="00367FD6"/>
    <w:rsid w:val="00370B43"/>
    <w:rsid w:val="00373C2B"/>
    <w:rsid w:val="0037466E"/>
    <w:rsid w:val="00381012"/>
    <w:rsid w:val="00382FFC"/>
    <w:rsid w:val="003858A5"/>
    <w:rsid w:val="003929CE"/>
    <w:rsid w:val="00396240"/>
    <w:rsid w:val="003A20AD"/>
    <w:rsid w:val="003B03B9"/>
    <w:rsid w:val="003B0B9A"/>
    <w:rsid w:val="003B0E4B"/>
    <w:rsid w:val="003B553E"/>
    <w:rsid w:val="003B64D5"/>
    <w:rsid w:val="003B65F2"/>
    <w:rsid w:val="003C3D08"/>
    <w:rsid w:val="003C3E2E"/>
    <w:rsid w:val="003D75FC"/>
    <w:rsid w:val="003E5FAB"/>
    <w:rsid w:val="003F0429"/>
    <w:rsid w:val="003F15E6"/>
    <w:rsid w:val="003F57C3"/>
    <w:rsid w:val="004021D8"/>
    <w:rsid w:val="0041209A"/>
    <w:rsid w:val="004120C1"/>
    <w:rsid w:val="00412AA3"/>
    <w:rsid w:val="00420313"/>
    <w:rsid w:val="00423ABF"/>
    <w:rsid w:val="00423DC6"/>
    <w:rsid w:val="004340BD"/>
    <w:rsid w:val="00435F86"/>
    <w:rsid w:val="00436439"/>
    <w:rsid w:val="00437F34"/>
    <w:rsid w:val="00440A9C"/>
    <w:rsid w:val="004443A3"/>
    <w:rsid w:val="00451AC6"/>
    <w:rsid w:val="00454022"/>
    <w:rsid w:val="00456146"/>
    <w:rsid w:val="004627B2"/>
    <w:rsid w:val="004650CB"/>
    <w:rsid w:val="004662CF"/>
    <w:rsid w:val="0046668B"/>
    <w:rsid w:val="0048328D"/>
    <w:rsid w:val="00483CDA"/>
    <w:rsid w:val="0048506C"/>
    <w:rsid w:val="004867BC"/>
    <w:rsid w:val="00486F39"/>
    <w:rsid w:val="004904F9"/>
    <w:rsid w:val="00492473"/>
    <w:rsid w:val="004A0216"/>
    <w:rsid w:val="004A0891"/>
    <w:rsid w:val="004A1D68"/>
    <w:rsid w:val="004A3339"/>
    <w:rsid w:val="004A3B10"/>
    <w:rsid w:val="004A4908"/>
    <w:rsid w:val="004A6D18"/>
    <w:rsid w:val="004B0320"/>
    <w:rsid w:val="004B1C38"/>
    <w:rsid w:val="004B6AAD"/>
    <w:rsid w:val="004C1C53"/>
    <w:rsid w:val="004C7371"/>
    <w:rsid w:val="004C74E9"/>
    <w:rsid w:val="004D0DF6"/>
    <w:rsid w:val="004D1CA3"/>
    <w:rsid w:val="004E1EC7"/>
    <w:rsid w:val="004E501E"/>
    <w:rsid w:val="004E5633"/>
    <w:rsid w:val="004E577C"/>
    <w:rsid w:val="004F40CB"/>
    <w:rsid w:val="005033B1"/>
    <w:rsid w:val="0050605B"/>
    <w:rsid w:val="00511683"/>
    <w:rsid w:val="00511F41"/>
    <w:rsid w:val="00527A95"/>
    <w:rsid w:val="00536332"/>
    <w:rsid w:val="00540C44"/>
    <w:rsid w:val="005417D0"/>
    <w:rsid w:val="005453CC"/>
    <w:rsid w:val="00550571"/>
    <w:rsid w:val="00550E53"/>
    <w:rsid w:val="00560BD3"/>
    <w:rsid w:val="005630E9"/>
    <w:rsid w:val="00564FDB"/>
    <w:rsid w:val="005659D5"/>
    <w:rsid w:val="005704A1"/>
    <w:rsid w:val="0057167F"/>
    <w:rsid w:val="00572015"/>
    <w:rsid w:val="00581413"/>
    <w:rsid w:val="00581D91"/>
    <w:rsid w:val="00583EFF"/>
    <w:rsid w:val="005868BE"/>
    <w:rsid w:val="005A52A0"/>
    <w:rsid w:val="005A7953"/>
    <w:rsid w:val="005B3872"/>
    <w:rsid w:val="005B42DA"/>
    <w:rsid w:val="005B4A86"/>
    <w:rsid w:val="005B5F21"/>
    <w:rsid w:val="005B75A6"/>
    <w:rsid w:val="005C6B8B"/>
    <w:rsid w:val="005D020D"/>
    <w:rsid w:val="005E0735"/>
    <w:rsid w:val="005E0AB5"/>
    <w:rsid w:val="005E2DD1"/>
    <w:rsid w:val="005F2C84"/>
    <w:rsid w:val="00602432"/>
    <w:rsid w:val="0060538E"/>
    <w:rsid w:val="00610494"/>
    <w:rsid w:val="00611FCC"/>
    <w:rsid w:val="0061333B"/>
    <w:rsid w:val="006135A1"/>
    <w:rsid w:val="00614D3B"/>
    <w:rsid w:val="00616924"/>
    <w:rsid w:val="006242F2"/>
    <w:rsid w:val="006529FC"/>
    <w:rsid w:val="00653102"/>
    <w:rsid w:val="00654245"/>
    <w:rsid w:val="0065570D"/>
    <w:rsid w:val="0065586A"/>
    <w:rsid w:val="006579AD"/>
    <w:rsid w:val="00660222"/>
    <w:rsid w:val="006668DF"/>
    <w:rsid w:val="00672A9D"/>
    <w:rsid w:val="00675A3A"/>
    <w:rsid w:val="00687B35"/>
    <w:rsid w:val="006909A4"/>
    <w:rsid w:val="00695F47"/>
    <w:rsid w:val="006974B6"/>
    <w:rsid w:val="006A30B1"/>
    <w:rsid w:val="006A3F43"/>
    <w:rsid w:val="006A41F9"/>
    <w:rsid w:val="006A4471"/>
    <w:rsid w:val="006A5F13"/>
    <w:rsid w:val="006B3711"/>
    <w:rsid w:val="006B5E5C"/>
    <w:rsid w:val="006B62EC"/>
    <w:rsid w:val="006C4344"/>
    <w:rsid w:val="006C594A"/>
    <w:rsid w:val="006C6A8D"/>
    <w:rsid w:val="006D1278"/>
    <w:rsid w:val="006D21B6"/>
    <w:rsid w:val="006D2773"/>
    <w:rsid w:val="006E343C"/>
    <w:rsid w:val="006E3EAC"/>
    <w:rsid w:val="006E4EF3"/>
    <w:rsid w:val="006E7159"/>
    <w:rsid w:val="006E7E1E"/>
    <w:rsid w:val="006F2910"/>
    <w:rsid w:val="006F3E57"/>
    <w:rsid w:val="006F4FFC"/>
    <w:rsid w:val="007001DB"/>
    <w:rsid w:val="00701355"/>
    <w:rsid w:val="00703817"/>
    <w:rsid w:val="00704130"/>
    <w:rsid w:val="007125F3"/>
    <w:rsid w:val="0071402A"/>
    <w:rsid w:val="00716297"/>
    <w:rsid w:val="00723585"/>
    <w:rsid w:val="007328EB"/>
    <w:rsid w:val="00734937"/>
    <w:rsid w:val="00734B85"/>
    <w:rsid w:val="00735B97"/>
    <w:rsid w:val="00737D3C"/>
    <w:rsid w:val="00741B90"/>
    <w:rsid w:val="007432E2"/>
    <w:rsid w:val="0074344C"/>
    <w:rsid w:val="00743726"/>
    <w:rsid w:val="00743A31"/>
    <w:rsid w:val="00745710"/>
    <w:rsid w:val="00752889"/>
    <w:rsid w:val="00761273"/>
    <w:rsid w:val="0076380B"/>
    <w:rsid w:val="007651A8"/>
    <w:rsid w:val="00765379"/>
    <w:rsid w:val="00765CE3"/>
    <w:rsid w:val="007834BA"/>
    <w:rsid w:val="007878FD"/>
    <w:rsid w:val="007902A2"/>
    <w:rsid w:val="00790CF7"/>
    <w:rsid w:val="007920EC"/>
    <w:rsid w:val="00792C80"/>
    <w:rsid w:val="00792F17"/>
    <w:rsid w:val="00795D17"/>
    <w:rsid w:val="0079763E"/>
    <w:rsid w:val="007A160E"/>
    <w:rsid w:val="007B25CB"/>
    <w:rsid w:val="007B66E8"/>
    <w:rsid w:val="007C36FF"/>
    <w:rsid w:val="007C5CAF"/>
    <w:rsid w:val="007C79AF"/>
    <w:rsid w:val="007C7AE9"/>
    <w:rsid w:val="007D053D"/>
    <w:rsid w:val="007D249D"/>
    <w:rsid w:val="007D37AE"/>
    <w:rsid w:val="007D3808"/>
    <w:rsid w:val="007D4B13"/>
    <w:rsid w:val="007E02D3"/>
    <w:rsid w:val="007E1FB6"/>
    <w:rsid w:val="007E4DC4"/>
    <w:rsid w:val="007E5C3A"/>
    <w:rsid w:val="007E7C9F"/>
    <w:rsid w:val="007F0893"/>
    <w:rsid w:val="007F1412"/>
    <w:rsid w:val="007F1711"/>
    <w:rsid w:val="007F2B34"/>
    <w:rsid w:val="007F2C4F"/>
    <w:rsid w:val="007F2CFA"/>
    <w:rsid w:val="008002C5"/>
    <w:rsid w:val="00806C02"/>
    <w:rsid w:val="008119E5"/>
    <w:rsid w:val="00816129"/>
    <w:rsid w:val="008170F1"/>
    <w:rsid w:val="00825957"/>
    <w:rsid w:val="00827980"/>
    <w:rsid w:val="008307D3"/>
    <w:rsid w:val="00831D0E"/>
    <w:rsid w:val="00834D2F"/>
    <w:rsid w:val="0083611B"/>
    <w:rsid w:val="00837822"/>
    <w:rsid w:val="00840CA9"/>
    <w:rsid w:val="00841402"/>
    <w:rsid w:val="00841807"/>
    <w:rsid w:val="008509B5"/>
    <w:rsid w:val="008544DF"/>
    <w:rsid w:val="0086048F"/>
    <w:rsid w:val="00860EDE"/>
    <w:rsid w:val="00871206"/>
    <w:rsid w:val="008714CF"/>
    <w:rsid w:val="008717D5"/>
    <w:rsid w:val="0087236B"/>
    <w:rsid w:val="0087363A"/>
    <w:rsid w:val="00873687"/>
    <w:rsid w:val="00873CFC"/>
    <w:rsid w:val="00890DD0"/>
    <w:rsid w:val="008950C4"/>
    <w:rsid w:val="008A155E"/>
    <w:rsid w:val="008B3722"/>
    <w:rsid w:val="008C41F1"/>
    <w:rsid w:val="008E034F"/>
    <w:rsid w:val="008E10FE"/>
    <w:rsid w:val="008E50B1"/>
    <w:rsid w:val="008E6BCD"/>
    <w:rsid w:val="008F4445"/>
    <w:rsid w:val="008F4A5D"/>
    <w:rsid w:val="00902369"/>
    <w:rsid w:val="00914C12"/>
    <w:rsid w:val="00917645"/>
    <w:rsid w:val="00927933"/>
    <w:rsid w:val="00933F53"/>
    <w:rsid w:val="009429B3"/>
    <w:rsid w:val="00943F46"/>
    <w:rsid w:val="00944C68"/>
    <w:rsid w:val="009504C1"/>
    <w:rsid w:val="00953C3E"/>
    <w:rsid w:val="00953DAA"/>
    <w:rsid w:val="0095465A"/>
    <w:rsid w:val="00954E5B"/>
    <w:rsid w:val="00957991"/>
    <w:rsid w:val="00957FFD"/>
    <w:rsid w:val="0096122B"/>
    <w:rsid w:val="0096157E"/>
    <w:rsid w:val="00961975"/>
    <w:rsid w:val="00963A4D"/>
    <w:rsid w:val="00963DE6"/>
    <w:rsid w:val="00964975"/>
    <w:rsid w:val="00964A27"/>
    <w:rsid w:val="00967743"/>
    <w:rsid w:val="00967DEF"/>
    <w:rsid w:val="00971F4E"/>
    <w:rsid w:val="00973051"/>
    <w:rsid w:val="00975F80"/>
    <w:rsid w:val="0097768F"/>
    <w:rsid w:val="0098418A"/>
    <w:rsid w:val="00985578"/>
    <w:rsid w:val="009859D9"/>
    <w:rsid w:val="00991B27"/>
    <w:rsid w:val="00993E91"/>
    <w:rsid w:val="00995683"/>
    <w:rsid w:val="009A1292"/>
    <w:rsid w:val="009A1AA8"/>
    <w:rsid w:val="009A4C3E"/>
    <w:rsid w:val="009A5852"/>
    <w:rsid w:val="009B10E5"/>
    <w:rsid w:val="009B10F1"/>
    <w:rsid w:val="009B12DC"/>
    <w:rsid w:val="009B4E2A"/>
    <w:rsid w:val="009B53F2"/>
    <w:rsid w:val="009C0B46"/>
    <w:rsid w:val="009D71AF"/>
    <w:rsid w:val="009E5090"/>
    <w:rsid w:val="009E7443"/>
    <w:rsid w:val="00A0297B"/>
    <w:rsid w:val="00A042B2"/>
    <w:rsid w:val="00A134BB"/>
    <w:rsid w:val="00A203FF"/>
    <w:rsid w:val="00A2247D"/>
    <w:rsid w:val="00A30E58"/>
    <w:rsid w:val="00A36CFB"/>
    <w:rsid w:val="00A51F90"/>
    <w:rsid w:val="00A615AB"/>
    <w:rsid w:val="00A625E4"/>
    <w:rsid w:val="00A735A6"/>
    <w:rsid w:val="00A7559A"/>
    <w:rsid w:val="00A76D99"/>
    <w:rsid w:val="00A813AB"/>
    <w:rsid w:val="00A85044"/>
    <w:rsid w:val="00A85EA6"/>
    <w:rsid w:val="00A87F46"/>
    <w:rsid w:val="00A96329"/>
    <w:rsid w:val="00AA180D"/>
    <w:rsid w:val="00AA3E4C"/>
    <w:rsid w:val="00AB60C9"/>
    <w:rsid w:val="00AB7E8E"/>
    <w:rsid w:val="00AC2366"/>
    <w:rsid w:val="00AC3D6D"/>
    <w:rsid w:val="00AC61A0"/>
    <w:rsid w:val="00AC7B33"/>
    <w:rsid w:val="00AD1924"/>
    <w:rsid w:val="00AD36CE"/>
    <w:rsid w:val="00AD531E"/>
    <w:rsid w:val="00AD79C7"/>
    <w:rsid w:val="00AE65C0"/>
    <w:rsid w:val="00AE6B01"/>
    <w:rsid w:val="00AF45F2"/>
    <w:rsid w:val="00B00AB5"/>
    <w:rsid w:val="00B0496B"/>
    <w:rsid w:val="00B1006E"/>
    <w:rsid w:val="00B116DE"/>
    <w:rsid w:val="00B12D84"/>
    <w:rsid w:val="00B1474D"/>
    <w:rsid w:val="00B20C74"/>
    <w:rsid w:val="00B22BEA"/>
    <w:rsid w:val="00B26B98"/>
    <w:rsid w:val="00B32E65"/>
    <w:rsid w:val="00B33436"/>
    <w:rsid w:val="00B339C5"/>
    <w:rsid w:val="00B51589"/>
    <w:rsid w:val="00B52E96"/>
    <w:rsid w:val="00B535AD"/>
    <w:rsid w:val="00B55F47"/>
    <w:rsid w:val="00B71962"/>
    <w:rsid w:val="00B71EF4"/>
    <w:rsid w:val="00B76F7A"/>
    <w:rsid w:val="00B84214"/>
    <w:rsid w:val="00B901DF"/>
    <w:rsid w:val="00B9065C"/>
    <w:rsid w:val="00B9633D"/>
    <w:rsid w:val="00BB60CA"/>
    <w:rsid w:val="00BC59AF"/>
    <w:rsid w:val="00BC72B9"/>
    <w:rsid w:val="00BD0D95"/>
    <w:rsid w:val="00BD0DCD"/>
    <w:rsid w:val="00BE3E80"/>
    <w:rsid w:val="00BE5E2B"/>
    <w:rsid w:val="00BE6AE8"/>
    <w:rsid w:val="00BE6BD8"/>
    <w:rsid w:val="00BF14AD"/>
    <w:rsid w:val="00BF1B42"/>
    <w:rsid w:val="00BF404B"/>
    <w:rsid w:val="00BF4AED"/>
    <w:rsid w:val="00C05400"/>
    <w:rsid w:val="00C274BE"/>
    <w:rsid w:val="00C2791D"/>
    <w:rsid w:val="00C3057C"/>
    <w:rsid w:val="00C3111C"/>
    <w:rsid w:val="00C32BAA"/>
    <w:rsid w:val="00C32BB7"/>
    <w:rsid w:val="00C358AF"/>
    <w:rsid w:val="00C4074D"/>
    <w:rsid w:val="00C4351D"/>
    <w:rsid w:val="00C45C14"/>
    <w:rsid w:val="00C52CA0"/>
    <w:rsid w:val="00C55856"/>
    <w:rsid w:val="00C575CD"/>
    <w:rsid w:val="00C63B02"/>
    <w:rsid w:val="00C732F9"/>
    <w:rsid w:val="00C7408A"/>
    <w:rsid w:val="00C767F1"/>
    <w:rsid w:val="00C76DE9"/>
    <w:rsid w:val="00C77990"/>
    <w:rsid w:val="00C921F3"/>
    <w:rsid w:val="00C92C7F"/>
    <w:rsid w:val="00C959A6"/>
    <w:rsid w:val="00C96475"/>
    <w:rsid w:val="00C96B12"/>
    <w:rsid w:val="00CA2A8F"/>
    <w:rsid w:val="00CA2FBB"/>
    <w:rsid w:val="00CA7567"/>
    <w:rsid w:val="00CA7830"/>
    <w:rsid w:val="00CB091E"/>
    <w:rsid w:val="00CB1F28"/>
    <w:rsid w:val="00CB2735"/>
    <w:rsid w:val="00CB4AB8"/>
    <w:rsid w:val="00CC08A2"/>
    <w:rsid w:val="00CC216E"/>
    <w:rsid w:val="00CC24AF"/>
    <w:rsid w:val="00CC7BD1"/>
    <w:rsid w:val="00CD0890"/>
    <w:rsid w:val="00CD5B02"/>
    <w:rsid w:val="00CD7138"/>
    <w:rsid w:val="00CE1F49"/>
    <w:rsid w:val="00CF2FC3"/>
    <w:rsid w:val="00CF701E"/>
    <w:rsid w:val="00CF7EA2"/>
    <w:rsid w:val="00D07379"/>
    <w:rsid w:val="00D12319"/>
    <w:rsid w:val="00D159C8"/>
    <w:rsid w:val="00D23A92"/>
    <w:rsid w:val="00D24229"/>
    <w:rsid w:val="00D32CE5"/>
    <w:rsid w:val="00D377FD"/>
    <w:rsid w:val="00D4106F"/>
    <w:rsid w:val="00D501BE"/>
    <w:rsid w:val="00D50B4C"/>
    <w:rsid w:val="00D5402A"/>
    <w:rsid w:val="00D56EB8"/>
    <w:rsid w:val="00D60A58"/>
    <w:rsid w:val="00D62E14"/>
    <w:rsid w:val="00D63B53"/>
    <w:rsid w:val="00D65654"/>
    <w:rsid w:val="00D661AC"/>
    <w:rsid w:val="00D70173"/>
    <w:rsid w:val="00D71DD9"/>
    <w:rsid w:val="00D76E45"/>
    <w:rsid w:val="00D77972"/>
    <w:rsid w:val="00D824E1"/>
    <w:rsid w:val="00D85C9E"/>
    <w:rsid w:val="00D875C6"/>
    <w:rsid w:val="00D907B1"/>
    <w:rsid w:val="00D917EC"/>
    <w:rsid w:val="00D95A7E"/>
    <w:rsid w:val="00DA1409"/>
    <w:rsid w:val="00DB0286"/>
    <w:rsid w:val="00DB564E"/>
    <w:rsid w:val="00DC2EC6"/>
    <w:rsid w:val="00DD0636"/>
    <w:rsid w:val="00DD2BF1"/>
    <w:rsid w:val="00DD44EB"/>
    <w:rsid w:val="00DE3DCF"/>
    <w:rsid w:val="00DF035B"/>
    <w:rsid w:val="00DF0DF1"/>
    <w:rsid w:val="00DF3405"/>
    <w:rsid w:val="00DF401F"/>
    <w:rsid w:val="00DF5AEA"/>
    <w:rsid w:val="00E004B6"/>
    <w:rsid w:val="00E004F5"/>
    <w:rsid w:val="00E038B8"/>
    <w:rsid w:val="00E13DA8"/>
    <w:rsid w:val="00E15194"/>
    <w:rsid w:val="00E15990"/>
    <w:rsid w:val="00E2154B"/>
    <w:rsid w:val="00E25B89"/>
    <w:rsid w:val="00E275D0"/>
    <w:rsid w:val="00E35FC5"/>
    <w:rsid w:val="00E35FF5"/>
    <w:rsid w:val="00E36F87"/>
    <w:rsid w:val="00E36FB7"/>
    <w:rsid w:val="00E41E41"/>
    <w:rsid w:val="00E42CA2"/>
    <w:rsid w:val="00E4650F"/>
    <w:rsid w:val="00E526B7"/>
    <w:rsid w:val="00E56CE9"/>
    <w:rsid w:val="00E60ACE"/>
    <w:rsid w:val="00E614D6"/>
    <w:rsid w:val="00E63BF9"/>
    <w:rsid w:val="00E6588F"/>
    <w:rsid w:val="00E66FB5"/>
    <w:rsid w:val="00E72587"/>
    <w:rsid w:val="00E732CC"/>
    <w:rsid w:val="00E7688C"/>
    <w:rsid w:val="00E77AEA"/>
    <w:rsid w:val="00E813BF"/>
    <w:rsid w:val="00E8151A"/>
    <w:rsid w:val="00E82EA2"/>
    <w:rsid w:val="00E8336C"/>
    <w:rsid w:val="00E90594"/>
    <w:rsid w:val="00E93269"/>
    <w:rsid w:val="00E9440E"/>
    <w:rsid w:val="00E94DE6"/>
    <w:rsid w:val="00EA1BBF"/>
    <w:rsid w:val="00EA3415"/>
    <w:rsid w:val="00EB56F5"/>
    <w:rsid w:val="00EB5789"/>
    <w:rsid w:val="00EC0732"/>
    <w:rsid w:val="00EC4345"/>
    <w:rsid w:val="00ED21C0"/>
    <w:rsid w:val="00ED6DC7"/>
    <w:rsid w:val="00EE636E"/>
    <w:rsid w:val="00EE6A84"/>
    <w:rsid w:val="00EE74A6"/>
    <w:rsid w:val="00EF288B"/>
    <w:rsid w:val="00EF5514"/>
    <w:rsid w:val="00EF61C3"/>
    <w:rsid w:val="00EF7653"/>
    <w:rsid w:val="00EF7871"/>
    <w:rsid w:val="00F0105A"/>
    <w:rsid w:val="00F01BA3"/>
    <w:rsid w:val="00F0523D"/>
    <w:rsid w:val="00F07B36"/>
    <w:rsid w:val="00F11CEC"/>
    <w:rsid w:val="00F13978"/>
    <w:rsid w:val="00F15B8A"/>
    <w:rsid w:val="00F33F11"/>
    <w:rsid w:val="00F40CF5"/>
    <w:rsid w:val="00F40D0D"/>
    <w:rsid w:val="00F449B7"/>
    <w:rsid w:val="00F469B3"/>
    <w:rsid w:val="00F509E2"/>
    <w:rsid w:val="00F50E67"/>
    <w:rsid w:val="00F51177"/>
    <w:rsid w:val="00F53742"/>
    <w:rsid w:val="00F55524"/>
    <w:rsid w:val="00F56C5B"/>
    <w:rsid w:val="00F60AA2"/>
    <w:rsid w:val="00F64B2B"/>
    <w:rsid w:val="00F664DD"/>
    <w:rsid w:val="00F81137"/>
    <w:rsid w:val="00F82DF0"/>
    <w:rsid w:val="00F82E5C"/>
    <w:rsid w:val="00F8507C"/>
    <w:rsid w:val="00F93889"/>
    <w:rsid w:val="00FA02D6"/>
    <w:rsid w:val="00FA05FC"/>
    <w:rsid w:val="00FA1C78"/>
    <w:rsid w:val="00FA64B2"/>
    <w:rsid w:val="00FB034F"/>
    <w:rsid w:val="00FB4451"/>
    <w:rsid w:val="00FC0E47"/>
    <w:rsid w:val="00FC2E75"/>
    <w:rsid w:val="00FC7D80"/>
    <w:rsid w:val="00FE15CF"/>
    <w:rsid w:val="00FE2A13"/>
    <w:rsid w:val="00FE3FCD"/>
    <w:rsid w:val="00FE7D38"/>
    <w:rsid w:val="00FF1420"/>
    <w:rsid w:val="00FF153E"/>
    <w:rsid w:val="00FF35EC"/>
    <w:rsid w:val="00FF6250"/>
    <w:rsid w:val="00FF66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c0">
      <v:stroke color="#9c0" weight="2pt"/>
    </o:shapedefaults>
    <o:shapelayout v:ext="edit">
      <o:idmap v:ext="edit" data="1"/>
    </o:shapelayout>
  </w:shapeDefaults>
  <w:decimalSymbol w:val=","/>
  <w:listSeparator w:val=";"/>
  <w14:docId w14:val="70BBA66C"/>
  <w15:docId w15:val="{4B3006CC-39BD-4FC5-ABBE-900C19DF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6F2"/>
    <w:rPr>
      <w:sz w:val="24"/>
      <w:szCs w:val="24"/>
      <w:lang w:eastAsia="en-US"/>
    </w:rPr>
  </w:style>
  <w:style w:type="paragraph" w:styleId="Ttulo1">
    <w:name w:val="heading 1"/>
    <w:basedOn w:val="Normal"/>
    <w:next w:val="Normal"/>
    <w:qFormat/>
    <w:rsid w:val="001576F2"/>
    <w:pPr>
      <w:keepNext/>
      <w:autoSpaceDE w:val="0"/>
      <w:autoSpaceDN w:val="0"/>
      <w:adjustRightInd w:val="0"/>
      <w:jc w:val="both"/>
      <w:outlineLvl w:val="0"/>
    </w:pPr>
    <w:rPr>
      <w:rFonts w:ascii="Arial" w:hAnsi="Arial" w:cs="Arial"/>
      <w:b/>
      <w:bCs/>
    </w:rPr>
  </w:style>
  <w:style w:type="paragraph" w:styleId="Ttulo2">
    <w:name w:val="heading 2"/>
    <w:basedOn w:val="Normal"/>
    <w:next w:val="Normal"/>
    <w:link w:val="Ttulo2Char"/>
    <w:semiHidden/>
    <w:unhideWhenUsed/>
    <w:qFormat/>
    <w:rsid w:val="00423ABF"/>
    <w:pPr>
      <w:keepNext/>
      <w:spacing w:before="240" w:after="60"/>
      <w:outlineLvl w:val="1"/>
    </w:pPr>
    <w:rPr>
      <w:rFonts w:ascii="Cambria" w:hAnsi="Cambria"/>
      <w:b/>
      <w:bCs/>
      <w:i/>
      <w:iCs/>
      <w:sz w:val="28"/>
      <w:szCs w:val="28"/>
    </w:rPr>
  </w:style>
  <w:style w:type="paragraph" w:styleId="Ttulo3">
    <w:name w:val="heading 3"/>
    <w:basedOn w:val="Normal"/>
    <w:next w:val="Normal"/>
    <w:qFormat/>
    <w:rsid w:val="001576F2"/>
    <w:pPr>
      <w:keepNext/>
      <w:autoSpaceDE w:val="0"/>
      <w:autoSpaceDN w:val="0"/>
      <w:adjustRightInd w:val="0"/>
      <w:jc w:val="center"/>
      <w:outlineLvl w:val="2"/>
    </w:pPr>
    <w:rPr>
      <w:b/>
      <w:bCs/>
    </w:rPr>
  </w:style>
  <w:style w:type="paragraph" w:styleId="Ttulo4">
    <w:name w:val="heading 4"/>
    <w:basedOn w:val="Normal"/>
    <w:next w:val="Normal"/>
    <w:qFormat/>
    <w:rsid w:val="001576F2"/>
    <w:pPr>
      <w:keepNext/>
      <w:autoSpaceDE w:val="0"/>
      <w:autoSpaceDN w:val="0"/>
      <w:adjustRightInd w:val="0"/>
      <w:jc w:val="both"/>
      <w:outlineLvl w:val="3"/>
    </w:pPr>
  </w:style>
  <w:style w:type="paragraph" w:styleId="Ttulo5">
    <w:name w:val="heading 5"/>
    <w:basedOn w:val="Normal"/>
    <w:next w:val="Normal"/>
    <w:qFormat/>
    <w:rsid w:val="001576F2"/>
    <w:pPr>
      <w:keepNext/>
      <w:autoSpaceDE w:val="0"/>
      <w:autoSpaceDN w:val="0"/>
      <w:adjustRightInd w:val="0"/>
      <w:outlineLvl w:val="4"/>
    </w:pPr>
  </w:style>
  <w:style w:type="paragraph" w:styleId="Ttulo8">
    <w:name w:val="heading 8"/>
    <w:basedOn w:val="Normal"/>
    <w:next w:val="Normal"/>
    <w:qFormat/>
    <w:rsid w:val="001576F2"/>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576F2"/>
    <w:pPr>
      <w:jc w:val="both"/>
    </w:pPr>
    <w:rPr>
      <w:color w:val="000000"/>
      <w:szCs w:val="20"/>
      <w:lang w:eastAsia="pt-BR"/>
    </w:rPr>
  </w:style>
  <w:style w:type="paragraph" w:styleId="Corpodetexto3">
    <w:name w:val="Body Text 3"/>
    <w:basedOn w:val="Normal"/>
    <w:link w:val="Corpodetexto3Char"/>
    <w:rsid w:val="001576F2"/>
    <w:pPr>
      <w:autoSpaceDE w:val="0"/>
      <w:autoSpaceDN w:val="0"/>
      <w:adjustRightInd w:val="0"/>
      <w:jc w:val="both"/>
    </w:pPr>
  </w:style>
  <w:style w:type="paragraph" w:styleId="Corpodetexto2">
    <w:name w:val="Body Text 2"/>
    <w:basedOn w:val="Normal"/>
    <w:rsid w:val="001576F2"/>
    <w:pPr>
      <w:autoSpaceDE w:val="0"/>
      <w:autoSpaceDN w:val="0"/>
      <w:adjustRightInd w:val="0"/>
      <w:jc w:val="center"/>
    </w:pPr>
    <w:rPr>
      <w:b/>
      <w:bCs/>
    </w:rPr>
  </w:style>
  <w:style w:type="paragraph" w:styleId="Textodenotaderodap">
    <w:name w:val="footnote text"/>
    <w:basedOn w:val="Normal"/>
    <w:semiHidden/>
    <w:rsid w:val="001576F2"/>
    <w:rPr>
      <w:sz w:val="20"/>
      <w:szCs w:val="20"/>
    </w:rPr>
  </w:style>
  <w:style w:type="character" w:styleId="Refdenotaderodap">
    <w:name w:val="footnote reference"/>
    <w:basedOn w:val="Fontepargpadro"/>
    <w:semiHidden/>
    <w:rsid w:val="001576F2"/>
    <w:rPr>
      <w:vertAlign w:val="superscript"/>
    </w:rPr>
  </w:style>
  <w:style w:type="paragraph" w:styleId="Rodap">
    <w:name w:val="footer"/>
    <w:basedOn w:val="Normal"/>
    <w:link w:val="RodapChar"/>
    <w:rsid w:val="001576F2"/>
    <w:pPr>
      <w:tabs>
        <w:tab w:val="center" w:pos="4320"/>
        <w:tab w:val="right" w:pos="8640"/>
      </w:tabs>
    </w:pPr>
  </w:style>
  <w:style w:type="character" w:styleId="Nmerodepgina">
    <w:name w:val="page number"/>
    <w:basedOn w:val="Fontepargpadro"/>
    <w:rsid w:val="001576F2"/>
  </w:style>
  <w:style w:type="paragraph" w:styleId="Cabealho">
    <w:name w:val="header"/>
    <w:basedOn w:val="Normal"/>
    <w:link w:val="CabealhoChar"/>
    <w:rsid w:val="001576F2"/>
    <w:pPr>
      <w:tabs>
        <w:tab w:val="center" w:pos="4320"/>
        <w:tab w:val="right" w:pos="8640"/>
      </w:tabs>
    </w:pPr>
  </w:style>
  <w:style w:type="character" w:styleId="Hyperlink">
    <w:name w:val="Hyperlink"/>
    <w:basedOn w:val="Fontepargpadro"/>
    <w:rsid w:val="001576F2"/>
    <w:rPr>
      <w:color w:val="0000FF"/>
      <w:u w:val="single"/>
    </w:rPr>
  </w:style>
  <w:style w:type="paragraph" w:styleId="Recuodecorpodetexto">
    <w:name w:val="Body Text Indent"/>
    <w:basedOn w:val="Normal"/>
    <w:rsid w:val="001576F2"/>
    <w:pPr>
      <w:spacing w:after="120"/>
      <w:ind w:left="283"/>
    </w:pPr>
  </w:style>
  <w:style w:type="table" w:styleId="Tabelacomgrade">
    <w:name w:val="Table Grid"/>
    <w:basedOn w:val="Tabelanormal"/>
    <w:rsid w:val="00DC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B6AAD"/>
    <w:pPr>
      <w:ind w:left="708"/>
    </w:pPr>
  </w:style>
  <w:style w:type="paragraph" w:styleId="Textodebalo">
    <w:name w:val="Balloon Text"/>
    <w:basedOn w:val="Normal"/>
    <w:semiHidden/>
    <w:rsid w:val="00FA1C78"/>
    <w:rPr>
      <w:rFonts w:ascii="Tahoma" w:hAnsi="Tahoma" w:cs="Tahoma"/>
      <w:sz w:val="16"/>
      <w:szCs w:val="16"/>
    </w:rPr>
  </w:style>
  <w:style w:type="character" w:customStyle="1" w:styleId="Corpodetexto3Char">
    <w:name w:val="Corpo de texto 3 Char"/>
    <w:basedOn w:val="Fontepargpadro"/>
    <w:link w:val="Corpodetexto3"/>
    <w:rsid w:val="005453CC"/>
    <w:rPr>
      <w:sz w:val="24"/>
      <w:szCs w:val="24"/>
      <w:lang w:eastAsia="en-US"/>
    </w:rPr>
  </w:style>
  <w:style w:type="character" w:customStyle="1" w:styleId="Ttulo2Char">
    <w:name w:val="Título 2 Char"/>
    <w:basedOn w:val="Fontepargpadro"/>
    <w:link w:val="Ttulo2"/>
    <w:semiHidden/>
    <w:rsid w:val="00423ABF"/>
    <w:rPr>
      <w:rFonts w:ascii="Cambria" w:eastAsia="Times New Roman" w:hAnsi="Cambria" w:cs="Times New Roman"/>
      <w:b/>
      <w:bCs/>
      <w:i/>
      <w:iCs/>
      <w:sz w:val="28"/>
      <w:szCs w:val="28"/>
      <w:lang w:eastAsia="en-US"/>
    </w:rPr>
  </w:style>
  <w:style w:type="character" w:customStyle="1" w:styleId="CabealhoChar">
    <w:name w:val="Cabeçalho Char"/>
    <w:basedOn w:val="Fontepargpadro"/>
    <w:link w:val="Cabealho"/>
    <w:locked/>
    <w:rsid w:val="00184CB6"/>
    <w:rPr>
      <w:sz w:val="24"/>
      <w:szCs w:val="24"/>
      <w:lang w:eastAsia="en-US"/>
    </w:rPr>
  </w:style>
  <w:style w:type="character" w:styleId="Refdecomentrio">
    <w:name w:val="annotation reference"/>
    <w:basedOn w:val="Fontepargpadro"/>
    <w:rsid w:val="001E39D7"/>
    <w:rPr>
      <w:sz w:val="16"/>
      <w:szCs w:val="16"/>
    </w:rPr>
  </w:style>
  <w:style w:type="paragraph" w:styleId="Textodecomentrio">
    <w:name w:val="annotation text"/>
    <w:basedOn w:val="Normal"/>
    <w:link w:val="TextodecomentrioChar"/>
    <w:rsid w:val="001E39D7"/>
    <w:rPr>
      <w:sz w:val="20"/>
      <w:szCs w:val="20"/>
    </w:rPr>
  </w:style>
  <w:style w:type="character" w:customStyle="1" w:styleId="TextodecomentrioChar">
    <w:name w:val="Texto de comentário Char"/>
    <w:basedOn w:val="Fontepargpadro"/>
    <w:link w:val="Textodecomentrio"/>
    <w:rsid w:val="001E39D7"/>
    <w:rPr>
      <w:lang w:eastAsia="en-US"/>
    </w:rPr>
  </w:style>
  <w:style w:type="paragraph" w:styleId="Assuntodocomentrio">
    <w:name w:val="annotation subject"/>
    <w:basedOn w:val="Textodecomentrio"/>
    <w:next w:val="Textodecomentrio"/>
    <w:link w:val="AssuntodocomentrioChar"/>
    <w:rsid w:val="001E39D7"/>
    <w:rPr>
      <w:b/>
      <w:bCs/>
    </w:rPr>
  </w:style>
  <w:style w:type="character" w:customStyle="1" w:styleId="AssuntodocomentrioChar">
    <w:name w:val="Assunto do comentário Char"/>
    <w:basedOn w:val="TextodecomentrioChar"/>
    <w:link w:val="Assuntodocomentrio"/>
    <w:rsid w:val="001E39D7"/>
    <w:rPr>
      <w:b/>
      <w:bCs/>
      <w:lang w:eastAsia="en-US"/>
    </w:rPr>
  </w:style>
  <w:style w:type="paragraph" w:styleId="Recuodecorpodetexto3">
    <w:name w:val="Body Text Indent 3"/>
    <w:basedOn w:val="Normal"/>
    <w:link w:val="Recuodecorpodetexto3Char"/>
    <w:rsid w:val="006909A4"/>
    <w:pPr>
      <w:spacing w:after="120"/>
      <w:ind w:left="283"/>
    </w:pPr>
    <w:rPr>
      <w:sz w:val="16"/>
      <w:szCs w:val="16"/>
    </w:rPr>
  </w:style>
  <w:style w:type="character" w:customStyle="1" w:styleId="Recuodecorpodetexto3Char">
    <w:name w:val="Recuo de corpo de texto 3 Char"/>
    <w:basedOn w:val="Fontepargpadro"/>
    <w:link w:val="Recuodecorpodetexto3"/>
    <w:rsid w:val="006909A4"/>
    <w:rPr>
      <w:sz w:val="16"/>
      <w:szCs w:val="16"/>
      <w:lang w:eastAsia="en-US"/>
    </w:rPr>
  </w:style>
  <w:style w:type="paragraph" w:customStyle="1" w:styleId="PargrafodaLista1">
    <w:name w:val="Parágrafo da Lista1"/>
    <w:basedOn w:val="Normal"/>
    <w:rsid w:val="008E50B1"/>
    <w:pPr>
      <w:ind w:left="708"/>
      <w:jc w:val="both"/>
    </w:pPr>
    <w:rPr>
      <w:rFonts w:ascii="Arial" w:eastAsia="Calibri" w:hAnsi="Arial"/>
      <w:szCs w:val="20"/>
      <w:lang w:eastAsia="pt-BR"/>
    </w:rPr>
  </w:style>
  <w:style w:type="character" w:customStyle="1" w:styleId="RodapChar">
    <w:name w:val="Rodapé Char"/>
    <w:basedOn w:val="Fontepargpadro"/>
    <w:link w:val="Rodap"/>
    <w:locked/>
    <w:rsid w:val="00581D91"/>
    <w:rPr>
      <w:sz w:val="24"/>
      <w:szCs w:val="24"/>
      <w:lang w:eastAsia="en-US"/>
    </w:rPr>
  </w:style>
  <w:style w:type="paragraph" w:styleId="Recuodecorpodetexto2">
    <w:name w:val="Body Text Indent 2"/>
    <w:basedOn w:val="Normal"/>
    <w:link w:val="Recuodecorpodetexto2Char"/>
    <w:rsid w:val="00AA3E4C"/>
    <w:pPr>
      <w:spacing w:after="120" w:line="480" w:lineRule="auto"/>
      <w:ind w:left="283"/>
    </w:pPr>
  </w:style>
  <w:style w:type="character" w:customStyle="1" w:styleId="Recuodecorpodetexto2Char">
    <w:name w:val="Recuo de corpo de texto 2 Char"/>
    <w:basedOn w:val="Fontepargpadro"/>
    <w:link w:val="Recuodecorpodetexto2"/>
    <w:rsid w:val="00AA3E4C"/>
    <w:rPr>
      <w:sz w:val="24"/>
      <w:szCs w:val="24"/>
      <w:lang w:eastAsia="en-US"/>
    </w:rPr>
  </w:style>
  <w:style w:type="paragraph" w:customStyle="1" w:styleId="c81">
    <w:name w:val="c81"/>
    <w:basedOn w:val="Normal"/>
    <w:rsid w:val="00AA3E4C"/>
    <w:pPr>
      <w:widowControl w:val="0"/>
      <w:spacing w:line="240" w:lineRule="atLeast"/>
      <w:jc w:val="center"/>
    </w:pPr>
    <w:rPr>
      <w:rFonts w:ascii="Arial" w:eastAsia="Calibri" w:hAnsi="Arial"/>
      <w:szCs w:val="20"/>
    </w:rPr>
  </w:style>
  <w:style w:type="character" w:styleId="HiperlinkVisitado">
    <w:name w:val="FollowedHyperlink"/>
    <w:basedOn w:val="Fontepargpadro"/>
    <w:rsid w:val="00AA3E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972">
      <w:bodyDiv w:val="1"/>
      <w:marLeft w:val="0"/>
      <w:marRight w:val="0"/>
      <w:marTop w:val="0"/>
      <w:marBottom w:val="0"/>
      <w:divBdr>
        <w:top w:val="none" w:sz="0" w:space="0" w:color="auto"/>
        <w:left w:val="none" w:sz="0" w:space="0" w:color="auto"/>
        <w:bottom w:val="none" w:sz="0" w:space="0" w:color="auto"/>
        <w:right w:val="none" w:sz="0" w:space="0" w:color="auto"/>
      </w:divBdr>
    </w:div>
    <w:div w:id="1035614980">
      <w:bodyDiv w:val="1"/>
      <w:marLeft w:val="0"/>
      <w:marRight w:val="0"/>
      <w:marTop w:val="0"/>
      <w:marBottom w:val="0"/>
      <w:divBdr>
        <w:top w:val="none" w:sz="0" w:space="0" w:color="auto"/>
        <w:left w:val="none" w:sz="0" w:space="0" w:color="auto"/>
        <w:bottom w:val="none" w:sz="0" w:space="0" w:color="auto"/>
        <w:right w:val="none" w:sz="0" w:space="0" w:color="auto"/>
      </w:divBdr>
    </w:div>
    <w:div w:id="1086463196">
      <w:bodyDiv w:val="1"/>
      <w:marLeft w:val="0"/>
      <w:marRight w:val="0"/>
      <w:marTop w:val="0"/>
      <w:marBottom w:val="0"/>
      <w:divBdr>
        <w:top w:val="none" w:sz="0" w:space="0" w:color="auto"/>
        <w:left w:val="none" w:sz="0" w:space="0" w:color="auto"/>
        <w:bottom w:val="none" w:sz="0" w:space="0" w:color="auto"/>
        <w:right w:val="none" w:sz="0" w:space="0" w:color="auto"/>
      </w:divBdr>
    </w:div>
    <w:div w:id="1265843177">
      <w:bodyDiv w:val="1"/>
      <w:marLeft w:val="0"/>
      <w:marRight w:val="0"/>
      <w:marTop w:val="0"/>
      <w:marBottom w:val="0"/>
      <w:divBdr>
        <w:top w:val="none" w:sz="0" w:space="0" w:color="auto"/>
        <w:left w:val="none" w:sz="0" w:space="0" w:color="auto"/>
        <w:bottom w:val="none" w:sz="0" w:space="0" w:color="auto"/>
        <w:right w:val="none" w:sz="0" w:space="0" w:color="auto"/>
      </w:divBdr>
    </w:div>
    <w:div w:id="1362702867">
      <w:bodyDiv w:val="1"/>
      <w:marLeft w:val="0"/>
      <w:marRight w:val="0"/>
      <w:marTop w:val="0"/>
      <w:marBottom w:val="0"/>
      <w:divBdr>
        <w:top w:val="none" w:sz="0" w:space="0" w:color="auto"/>
        <w:left w:val="none" w:sz="0" w:space="0" w:color="auto"/>
        <w:bottom w:val="none" w:sz="0" w:space="0" w:color="auto"/>
        <w:right w:val="none" w:sz="0" w:space="0" w:color="auto"/>
      </w:divBdr>
    </w:div>
    <w:div w:id="1723359503">
      <w:bodyDiv w:val="1"/>
      <w:marLeft w:val="0"/>
      <w:marRight w:val="0"/>
      <w:marTop w:val="0"/>
      <w:marBottom w:val="0"/>
      <w:divBdr>
        <w:top w:val="none" w:sz="0" w:space="0" w:color="auto"/>
        <w:left w:val="none" w:sz="0" w:space="0" w:color="auto"/>
        <w:bottom w:val="none" w:sz="0" w:space="0" w:color="auto"/>
        <w:right w:val="none" w:sz="0" w:space="0" w:color="auto"/>
      </w:divBdr>
    </w:div>
    <w:div w:id="1730417426">
      <w:bodyDiv w:val="1"/>
      <w:marLeft w:val="0"/>
      <w:marRight w:val="0"/>
      <w:marTop w:val="0"/>
      <w:marBottom w:val="0"/>
      <w:divBdr>
        <w:top w:val="none" w:sz="0" w:space="0" w:color="auto"/>
        <w:left w:val="none" w:sz="0" w:space="0" w:color="auto"/>
        <w:bottom w:val="none" w:sz="0" w:space="0" w:color="auto"/>
        <w:right w:val="none" w:sz="0" w:space="0" w:color="auto"/>
      </w:divBdr>
    </w:div>
    <w:div w:id="18043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4903</Words>
  <Characters>26478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INSTRUMENTO PARTICULAR DE CONTRATO DE COMPRA E VENDA DE ENERGIA ELÉTRICA QUE ENTRE SI FAZEM A VOTENER – VOTORANTIM COMERCIALIZ</vt:lpstr>
    </vt:vector>
  </TitlesOfParts>
  <Company>Advocacia Waltenberg</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Cardoso Naves</dc:creator>
  <cp:lastModifiedBy>Roberta Thomaz</cp:lastModifiedBy>
  <cp:revision>10</cp:revision>
  <cp:lastPrinted>2010-12-14T22:06:00Z</cp:lastPrinted>
  <dcterms:created xsi:type="dcterms:W3CDTF">2020-08-06T20:04:00Z</dcterms:created>
  <dcterms:modified xsi:type="dcterms:W3CDTF">2021-05-06T15:34:00Z</dcterms:modified>
</cp:coreProperties>
</file>